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1770"/>
        <w:gridCol w:w="7017"/>
      </w:tblGrid>
      <w:tr w:rsidR="002E043C" w:rsidRPr="00ED2A37" w:rsidTr="009F4932">
        <w:tc>
          <w:tcPr>
            <w:tcW w:w="5000" w:type="pct"/>
            <w:gridSpan w:val="2"/>
            <w:shd w:val="clear" w:color="auto" w:fill="auto"/>
            <w:tcMar>
              <w:top w:w="170" w:type="dxa"/>
              <w:bottom w:w="170" w:type="dxa"/>
            </w:tcMar>
          </w:tcPr>
          <w:p w:rsidR="002E043C" w:rsidRDefault="00C825B8" w:rsidP="002E043C">
            <w:r>
              <w:rPr>
                <w:noProof/>
              </w:rPr>
              <w:drawing>
                <wp:inline distT="0" distB="0" distL="0" distR="0">
                  <wp:extent cx="3208020" cy="792480"/>
                  <wp:effectExtent l="0" t="0" r="0" b="0"/>
                  <wp:docPr id="1" name="Picture 1" descr="ACIAR_inlin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AR_inline 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020" cy="792480"/>
                          </a:xfrm>
                          <a:prstGeom prst="rect">
                            <a:avLst/>
                          </a:prstGeom>
                          <a:noFill/>
                          <a:ln>
                            <a:noFill/>
                          </a:ln>
                        </pic:spPr>
                      </pic:pic>
                    </a:graphicData>
                  </a:graphic>
                </wp:inline>
              </w:drawing>
            </w:r>
          </w:p>
        </w:tc>
      </w:tr>
      <w:tr w:rsidR="00AF1CAE" w:rsidRPr="007C23F2" w:rsidTr="0022601B">
        <w:trPr>
          <w:trHeight w:hRule="exact" w:val="1400"/>
        </w:trPr>
        <w:tc>
          <w:tcPr>
            <w:tcW w:w="1007" w:type="pct"/>
            <w:tcMar>
              <w:top w:w="170" w:type="dxa"/>
              <w:bottom w:w="170" w:type="dxa"/>
            </w:tcMar>
          </w:tcPr>
          <w:p w:rsidR="00AF1CAE" w:rsidRPr="00AE48C1" w:rsidRDefault="00AF1CAE" w:rsidP="0022601B">
            <w:pPr>
              <w:pStyle w:val="zlabel"/>
            </w:pPr>
          </w:p>
        </w:tc>
        <w:tc>
          <w:tcPr>
            <w:tcW w:w="3993" w:type="pct"/>
            <w:shd w:val="clear" w:color="auto" w:fill="FF6600"/>
            <w:tcMar>
              <w:top w:w="170" w:type="dxa"/>
              <w:bottom w:w="170" w:type="dxa"/>
            </w:tcMar>
          </w:tcPr>
          <w:p w:rsidR="00AF1CAE" w:rsidRPr="004617C4" w:rsidRDefault="00AF1CAE" w:rsidP="0022601B">
            <w:pPr>
              <w:pStyle w:val="zdoctype"/>
            </w:pPr>
            <w:r>
              <w:t>Annual</w:t>
            </w:r>
            <w:r w:rsidRPr="004617C4">
              <w:t xml:space="preserve"> report</w:t>
            </w:r>
          </w:p>
        </w:tc>
      </w:tr>
      <w:tr w:rsidR="00487594" w:rsidRPr="007C23F2">
        <w:trPr>
          <w:cantSplit/>
        </w:trPr>
        <w:tc>
          <w:tcPr>
            <w:tcW w:w="1007" w:type="pct"/>
            <w:tcBorders>
              <w:bottom w:val="single" w:sz="4" w:space="0" w:color="008000"/>
            </w:tcBorders>
            <w:tcMar>
              <w:top w:w="170" w:type="dxa"/>
              <w:bottom w:w="170" w:type="dxa"/>
            </w:tcMar>
          </w:tcPr>
          <w:p w:rsidR="00487594" w:rsidRPr="00AE48C1" w:rsidRDefault="00487594" w:rsidP="00487594">
            <w:pPr>
              <w:pStyle w:val="zlabel"/>
            </w:pPr>
            <w:r>
              <w:t>Project:</w:t>
            </w:r>
          </w:p>
        </w:tc>
        <w:tc>
          <w:tcPr>
            <w:tcW w:w="3993" w:type="pct"/>
            <w:tcBorders>
              <w:bottom w:val="single" w:sz="4" w:space="0" w:color="008000"/>
            </w:tcBorders>
            <w:tcMar>
              <w:top w:w="170" w:type="dxa"/>
              <w:bottom w:w="170" w:type="dxa"/>
            </w:tcMar>
          </w:tcPr>
          <w:p w:rsidR="00487594" w:rsidRPr="0008251F" w:rsidRDefault="00487594" w:rsidP="00487594">
            <w:pPr>
              <w:pStyle w:val="Title"/>
            </w:pPr>
            <w:r w:rsidRPr="0008251F">
              <w:t>Uptake of agricultural technologies and best practices amongst farmers in Battambang and Pailin provinces, Cambodia</w:t>
            </w:r>
          </w:p>
        </w:tc>
      </w:tr>
      <w:tr w:rsidR="00487594" w:rsidRPr="00BF0024" w:rsidTr="00BF0024">
        <w:trPr>
          <w:cantSplit/>
          <w:trHeight w:val="284"/>
        </w:trPr>
        <w:tc>
          <w:tcPr>
            <w:tcW w:w="1007" w:type="pct"/>
            <w:tcBorders>
              <w:top w:val="single" w:sz="4" w:space="0" w:color="008000"/>
              <w:bottom w:val="single" w:sz="4" w:space="0" w:color="008000"/>
            </w:tcBorders>
            <w:tcMar>
              <w:top w:w="170" w:type="dxa"/>
              <w:bottom w:w="170" w:type="dxa"/>
            </w:tcMar>
          </w:tcPr>
          <w:p w:rsidR="00487594" w:rsidRDefault="00487594" w:rsidP="00487594">
            <w:pPr>
              <w:pStyle w:val="zlabel"/>
            </w:pPr>
            <w:r w:rsidRPr="00AE48C1">
              <w:t>project number</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0" w:name="projectnumber"/>
            <w:r>
              <w:t xml:space="preserve"> </w:t>
            </w:r>
            <w:bookmarkEnd w:id="0"/>
            <w:r w:rsidRPr="0008251F">
              <w:t>ASEM 2013/003</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period of report</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1" w:name="period"/>
            <w:r>
              <w:t xml:space="preserve"> </w:t>
            </w:r>
            <w:bookmarkEnd w:id="1"/>
            <w:r>
              <w:t>2018-2019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date due</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2" w:name="duedate"/>
            <w:r>
              <w:t xml:space="preserve"> </w:t>
            </w:r>
            <w:bookmarkEnd w:id="2"/>
            <w:r>
              <w:t>07.2019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rsidRPr="00AE48C1">
              <w:t xml:space="preserve">date </w:t>
            </w:r>
            <w:r>
              <w:t>submitted</w:t>
            </w:r>
          </w:p>
        </w:tc>
        <w:tc>
          <w:tcPr>
            <w:tcW w:w="3993" w:type="pct"/>
            <w:tcBorders>
              <w:top w:val="single" w:sz="4" w:space="0" w:color="008000"/>
              <w:bottom w:val="single" w:sz="4" w:space="0" w:color="008000"/>
            </w:tcBorders>
            <w:tcMar>
              <w:top w:w="170" w:type="dxa"/>
              <w:bottom w:w="170" w:type="dxa"/>
            </w:tcMar>
          </w:tcPr>
          <w:p w:rsidR="00487594" w:rsidRPr="007E0D79" w:rsidRDefault="00487594" w:rsidP="00487594">
            <w:bookmarkStart w:id="3" w:name="submit"/>
            <w:r>
              <w:t xml:space="preserve"> </w:t>
            </w:r>
            <w:bookmarkEnd w:id="3"/>
            <w:r>
              <w:t>07.2019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rsidRPr="00AE48C1">
              <w:t>prepared by</w:t>
            </w:r>
          </w:p>
        </w:tc>
        <w:tc>
          <w:tcPr>
            <w:tcW w:w="3993" w:type="pct"/>
            <w:tcBorders>
              <w:top w:val="single" w:sz="4" w:space="0" w:color="008000"/>
              <w:bottom w:val="single" w:sz="4" w:space="0" w:color="008000"/>
            </w:tcBorders>
            <w:tcMar>
              <w:top w:w="170" w:type="dxa"/>
              <w:bottom w:w="170" w:type="dxa"/>
            </w:tcMar>
          </w:tcPr>
          <w:p w:rsidR="00487594" w:rsidRPr="007E0D79" w:rsidRDefault="00487594" w:rsidP="00487594">
            <w:bookmarkStart w:id="4" w:name="preparedby"/>
            <w:r>
              <w:t xml:space="preserve"> </w:t>
            </w:r>
            <w:bookmarkEnd w:id="4"/>
            <w:r>
              <w:t>Dr. Brian Cook</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co-authors/ contributors/ collaborators</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5" w:name="contributors"/>
            <w:r>
              <w:t xml:space="preserve"> </w:t>
            </w:r>
            <w:bookmarkEnd w:id="5"/>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Default="00487594" w:rsidP="00487594">
            <w:pPr>
              <w:pStyle w:val="zlabel"/>
            </w:pPr>
            <w:r>
              <w:t>approved by</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6" w:name="approvedby"/>
            <w:r>
              <w:t xml:space="preserve"> </w:t>
            </w:r>
            <w:bookmarkEnd w:id="6"/>
          </w:p>
        </w:tc>
      </w:tr>
    </w:tbl>
    <w:p w:rsidR="002E043C" w:rsidRDefault="002E043C" w:rsidP="002E043C">
      <w:pPr>
        <w:pStyle w:val="H1notincontents"/>
        <w:sectPr w:rsidR="002E043C" w:rsidSect="002A665E">
          <w:headerReference w:type="even" r:id="rId12"/>
          <w:pgSz w:w="11906" w:h="16838" w:code="9"/>
          <w:pgMar w:top="1418" w:right="1134" w:bottom="323" w:left="1985" w:header="567" w:footer="567" w:gutter="0"/>
          <w:cols w:space="708"/>
          <w:docGrid w:linePitch="360"/>
        </w:sectPr>
      </w:pPr>
    </w:p>
    <w:p w:rsidR="002E043C" w:rsidRPr="0037083D" w:rsidRDefault="002E043C" w:rsidP="00BC2A92">
      <w:pPr>
        <w:pStyle w:val="H1notincontents"/>
      </w:pPr>
      <w:r w:rsidRPr="0037083D">
        <w:lastRenderedPageBreak/>
        <w:t>Content</w:t>
      </w:r>
      <w:r>
        <w:t>s</w:t>
      </w:r>
    </w:p>
    <w:p w:rsidR="00D15397" w:rsidRDefault="00952DA6">
      <w:pPr>
        <w:pStyle w:val="TOC1"/>
        <w:rPr>
          <w:rFonts w:asciiTheme="minorHAnsi" w:eastAsiaTheme="minorEastAsia" w:hAnsiTheme="minorHAnsi" w:cstheme="minorBidi"/>
          <w:b w:val="0"/>
          <w:bCs w:val="0"/>
          <w:sz w:val="22"/>
          <w:szCs w:val="22"/>
          <w:lang w:eastAsia="en-AU"/>
        </w:rPr>
      </w:pPr>
      <w:r w:rsidRPr="00C1179A">
        <w:fldChar w:fldCharType="begin"/>
      </w:r>
      <w:r w:rsidR="002E043C" w:rsidRPr="00C1179A">
        <w:instrText xml:space="preserve"> TOC \o "1-</w:instrText>
      </w:r>
      <w:r w:rsidR="002E043C">
        <w:instrText>2</w:instrText>
      </w:r>
      <w:r w:rsidR="002E043C" w:rsidRPr="00C1179A">
        <w:instrText xml:space="preserve">" \h \z </w:instrText>
      </w:r>
      <w:r w:rsidRPr="00C1179A">
        <w:fldChar w:fldCharType="separate"/>
      </w:r>
      <w:hyperlink w:anchor="_Toc1137005" w:history="1">
        <w:r w:rsidR="00D15397" w:rsidRPr="00E152CB">
          <w:rPr>
            <w:rStyle w:val="Hyperlink"/>
          </w:rPr>
          <w:t>1</w:t>
        </w:r>
        <w:r w:rsidR="00D15397">
          <w:rPr>
            <w:rFonts w:asciiTheme="minorHAnsi" w:eastAsiaTheme="minorEastAsia" w:hAnsiTheme="minorHAnsi" w:cstheme="minorBidi"/>
            <w:b w:val="0"/>
            <w:bCs w:val="0"/>
            <w:sz w:val="22"/>
            <w:szCs w:val="22"/>
            <w:lang w:eastAsia="en-AU"/>
          </w:rPr>
          <w:tab/>
        </w:r>
        <w:r w:rsidR="00D15397" w:rsidRPr="00E152CB">
          <w:rPr>
            <w:rStyle w:val="Hyperlink"/>
          </w:rPr>
          <w:t>Progress summary</w:t>
        </w:r>
        <w:r w:rsidR="00D15397">
          <w:rPr>
            <w:webHidden/>
          </w:rPr>
          <w:tab/>
        </w:r>
        <w:r w:rsidR="00D15397">
          <w:rPr>
            <w:webHidden/>
          </w:rPr>
          <w:fldChar w:fldCharType="begin"/>
        </w:r>
        <w:r w:rsidR="00D15397">
          <w:rPr>
            <w:webHidden/>
          </w:rPr>
          <w:instrText xml:space="preserve"> PAGEREF _Toc1137005 \h </w:instrText>
        </w:r>
        <w:r w:rsidR="00D15397">
          <w:rPr>
            <w:webHidden/>
          </w:rPr>
        </w:r>
        <w:r w:rsidR="00D15397">
          <w:rPr>
            <w:webHidden/>
          </w:rPr>
          <w:fldChar w:fldCharType="separate"/>
        </w:r>
        <w:r w:rsidR="00FF05D3">
          <w:rPr>
            <w:webHidden/>
          </w:rPr>
          <w:t>3</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06" w:history="1">
        <w:r w:rsidR="00D15397" w:rsidRPr="00E152CB">
          <w:rPr>
            <w:rStyle w:val="Hyperlink"/>
          </w:rPr>
          <w:t>2</w:t>
        </w:r>
        <w:r w:rsidR="00D15397">
          <w:rPr>
            <w:rFonts w:asciiTheme="minorHAnsi" w:eastAsiaTheme="minorEastAsia" w:hAnsiTheme="minorHAnsi" w:cstheme="minorBidi"/>
            <w:b w:val="0"/>
            <w:bCs w:val="0"/>
            <w:sz w:val="22"/>
            <w:szCs w:val="22"/>
            <w:lang w:eastAsia="en-AU"/>
          </w:rPr>
          <w:tab/>
        </w:r>
        <w:r w:rsidR="00D15397" w:rsidRPr="00E152CB">
          <w:rPr>
            <w:rStyle w:val="Hyperlink"/>
          </w:rPr>
          <w:t>Achievements against project activities and outputs/milestones</w:t>
        </w:r>
        <w:r w:rsidR="00D15397">
          <w:rPr>
            <w:webHidden/>
          </w:rPr>
          <w:tab/>
        </w:r>
        <w:r w:rsidR="00D15397">
          <w:rPr>
            <w:webHidden/>
          </w:rPr>
          <w:fldChar w:fldCharType="begin"/>
        </w:r>
        <w:r w:rsidR="00D15397">
          <w:rPr>
            <w:webHidden/>
          </w:rPr>
          <w:instrText xml:space="preserve"> PAGEREF _Toc1137006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07" w:history="1">
        <w:r w:rsidR="00D15397" w:rsidRPr="00E152CB">
          <w:rPr>
            <w:rStyle w:val="Hyperlink"/>
          </w:rPr>
          <w:t>2.1</w:t>
        </w:r>
        <w:r w:rsidR="00D15397">
          <w:rPr>
            <w:rFonts w:asciiTheme="minorHAnsi" w:eastAsiaTheme="minorEastAsia" w:hAnsiTheme="minorHAnsi" w:cstheme="minorBidi"/>
            <w:bCs w:val="0"/>
            <w:sz w:val="22"/>
            <w:szCs w:val="22"/>
            <w:lang w:eastAsia="en-AU"/>
          </w:rPr>
          <w:tab/>
        </w:r>
        <w:r w:rsidR="00D15397" w:rsidRPr="00E152CB">
          <w:rPr>
            <w:rStyle w:val="Hyperlink"/>
          </w:rPr>
          <w:t>Achievements to date</w:t>
        </w:r>
        <w:r w:rsidR="00D15397">
          <w:rPr>
            <w:webHidden/>
          </w:rPr>
          <w:tab/>
        </w:r>
        <w:r w:rsidR="00D15397">
          <w:rPr>
            <w:webHidden/>
          </w:rPr>
          <w:fldChar w:fldCharType="begin"/>
        </w:r>
        <w:r w:rsidR="00D15397">
          <w:rPr>
            <w:webHidden/>
          </w:rPr>
          <w:instrText xml:space="preserve"> PAGEREF _Toc1137007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08" w:history="1">
        <w:r w:rsidR="00D15397" w:rsidRPr="00E152CB">
          <w:rPr>
            <w:rStyle w:val="Hyperlink"/>
          </w:rPr>
          <w:t>2.2</w:t>
        </w:r>
        <w:r w:rsidR="00D15397">
          <w:rPr>
            <w:rFonts w:asciiTheme="minorHAnsi" w:eastAsiaTheme="minorEastAsia" w:hAnsiTheme="minorHAnsi" w:cstheme="minorBidi"/>
            <w:bCs w:val="0"/>
            <w:sz w:val="22"/>
            <w:szCs w:val="22"/>
            <w:lang w:eastAsia="en-AU"/>
          </w:rPr>
          <w:tab/>
        </w:r>
        <w:r w:rsidR="00D15397" w:rsidRPr="00E152CB">
          <w:rPr>
            <w:rStyle w:val="Hyperlink"/>
          </w:rPr>
          <w:t>Summary of achievements to date (for ACIAR website)</w:t>
        </w:r>
        <w:r w:rsidR="00D15397">
          <w:rPr>
            <w:webHidden/>
          </w:rPr>
          <w:tab/>
        </w:r>
        <w:r w:rsidR="00D15397">
          <w:rPr>
            <w:webHidden/>
          </w:rPr>
          <w:fldChar w:fldCharType="begin"/>
        </w:r>
        <w:r w:rsidR="00D15397">
          <w:rPr>
            <w:webHidden/>
          </w:rPr>
          <w:instrText xml:space="preserve"> PAGEREF _Toc1137008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09" w:history="1">
        <w:r w:rsidR="00D15397" w:rsidRPr="00E152CB">
          <w:rPr>
            <w:rStyle w:val="Hyperlink"/>
          </w:rPr>
          <w:t>3</w:t>
        </w:r>
        <w:r w:rsidR="00D15397">
          <w:rPr>
            <w:rFonts w:asciiTheme="minorHAnsi" w:eastAsiaTheme="minorEastAsia" w:hAnsiTheme="minorHAnsi" w:cstheme="minorBidi"/>
            <w:b w:val="0"/>
            <w:bCs w:val="0"/>
            <w:sz w:val="22"/>
            <w:szCs w:val="22"/>
            <w:lang w:eastAsia="en-AU"/>
          </w:rPr>
          <w:tab/>
        </w:r>
        <w:r w:rsidR="00D15397" w:rsidRPr="00E152CB">
          <w:rPr>
            <w:rStyle w:val="Hyperlink"/>
          </w:rPr>
          <w:t>Impacts</w:t>
        </w:r>
        <w:r w:rsidR="00D15397">
          <w:rPr>
            <w:webHidden/>
          </w:rPr>
          <w:tab/>
        </w:r>
        <w:r w:rsidR="00D15397">
          <w:rPr>
            <w:webHidden/>
          </w:rPr>
          <w:fldChar w:fldCharType="begin"/>
        </w:r>
        <w:r w:rsidR="00D15397">
          <w:rPr>
            <w:webHidden/>
          </w:rPr>
          <w:instrText xml:space="preserve"> PAGEREF _Toc1137009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10" w:history="1">
        <w:r w:rsidR="00D15397" w:rsidRPr="00E152CB">
          <w:rPr>
            <w:rStyle w:val="Hyperlink"/>
          </w:rPr>
          <w:t>3.1</w:t>
        </w:r>
        <w:r w:rsidR="00D15397">
          <w:rPr>
            <w:rFonts w:asciiTheme="minorHAnsi" w:eastAsiaTheme="minorEastAsia" w:hAnsiTheme="minorHAnsi" w:cstheme="minorBidi"/>
            <w:bCs w:val="0"/>
            <w:sz w:val="22"/>
            <w:szCs w:val="22"/>
            <w:lang w:eastAsia="en-AU"/>
          </w:rPr>
          <w:tab/>
        </w:r>
        <w:r w:rsidR="00D15397" w:rsidRPr="00E152CB">
          <w:rPr>
            <w:rStyle w:val="Hyperlink"/>
          </w:rPr>
          <w:t>Scientific impacts</w:t>
        </w:r>
        <w:r w:rsidR="00D15397">
          <w:rPr>
            <w:webHidden/>
          </w:rPr>
          <w:tab/>
        </w:r>
        <w:r w:rsidR="00D15397">
          <w:rPr>
            <w:webHidden/>
          </w:rPr>
          <w:fldChar w:fldCharType="begin"/>
        </w:r>
        <w:r w:rsidR="00D15397">
          <w:rPr>
            <w:webHidden/>
          </w:rPr>
          <w:instrText xml:space="preserve"> PAGEREF _Toc1137010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11" w:history="1">
        <w:r w:rsidR="00D15397" w:rsidRPr="00E152CB">
          <w:rPr>
            <w:rStyle w:val="Hyperlink"/>
          </w:rPr>
          <w:t>3.2</w:t>
        </w:r>
        <w:r w:rsidR="00D15397">
          <w:rPr>
            <w:rFonts w:asciiTheme="minorHAnsi" w:eastAsiaTheme="minorEastAsia" w:hAnsiTheme="minorHAnsi" w:cstheme="minorBidi"/>
            <w:bCs w:val="0"/>
            <w:sz w:val="22"/>
            <w:szCs w:val="22"/>
            <w:lang w:eastAsia="en-AU"/>
          </w:rPr>
          <w:tab/>
        </w:r>
        <w:r w:rsidR="00D15397" w:rsidRPr="00E152CB">
          <w:rPr>
            <w:rStyle w:val="Hyperlink"/>
          </w:rPr>
          <w:t>Capacity impacts</w:t>
        </w:r>
        <w:r w:rsidR="00D15397">
          <w:rPr>
            <w:webHidden/>
          </w:rPr>
          <w:tab/>
        </w:r>
        <w:r w:rsidR="00D15397">
          <w:rPr>
            <w:webHidden/>
          </w:rPr>
          <w:fldChar w:fldCharType="begin"/>
        </w:r>
        <w:r w:rsidR="00D15397">
          <w:rPr>
            <w:webHidden/>
          </w:rPr>
          <w:instrText xml:space="preserve"> PAGEREF _Toc1137011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12" w:history="1">
        <w:r w:rsidR="00D15397" w:rsidRPr="00E152CB">
          <w:rPr>
            <w:rStyle w:val="Hyperlink"/>
          </w:rPr>
          <w:t>3.3</w:t>
        </w:r>
        <w:r w:rsidR="00D15397">
          <w:rPr>
            <w:rFonts w:asciiTheme="minorHAnsi" w:eastAsiaTheme="minorEastAsia" w:hAnsiTheme="minorHAnsi" w:cstheme="minorBidi"/>
            <w:bCs w:val="0"/>
            <w:sz w:val="22"/>
            <w:szCs w:val="22"/>
            <w:lang w:eastAsia="en-AU"/>
          </w:rPr>
          <w:tab/>
        </w:r>
        <w:r w:rsidR="00D15397" w:rsidRPr="00E152CB">
          <w:rPr>
            <w:rStyle w:val="Hyperlink"/>
          </w:rPr>
          <w:t>Community impacts</w:t>
        </w:r>
        <w:r w:rsidR="00D15397">
          <w:rPr>
            <w:webHidden/>
          </w:rPr>
          <w:tab/>
        </w:r>
        <w:r w:rsidR="00D15397">
          <w:rPr>
            <w:webHidden/>
          </w:rPr>
          <w:fldChar w:fldCharType="begin"/>
        </w:r>
        <w:r w:rsidR="00D15397">
          <w:rPr>
            <w:webHidden/>
          </w:rPr>
          <w:instrText xml:space="preserve"> PAGEREF _Toc1137012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D33E5">
      <w:pPr>
        <w:pStyle w:val="TOC2"/>
        <w:rPr>
          <w:rFonts w:asciiTheme="minorHAnsi" w:eastAsiaTheme="minorEastAsia" w:hAnsiTheme="minorHAnsi" w:cstheme="minorBidi"/>
          <w:bCs w:val="0"/>
          <w:sz w:val="22"/>
          <w:szCs w:val="22"/>
          <w:lang w:eastAsia="en-AU"/>
        </w:rPr>
      </w:pPr>
      <w:hyperlink w:anchor="_Toc1137013" w:history="1">
        <w:r w:rsidR="00D15397" w:rsidRPr="00E152CB">
          <w:rPr>
            <w:rStyle w:val="Hyperlink"/>
          </w:rPr>
          <w:t>3.4</w:t>
        </w:r>
        <w:r w:rsidR="00D15397">
          <w:rPr>
            <w:rFonts w:asciiTheme="minorHAnsi" w:eastAsiaTheme="minorEastAsia" w:hAnsiTheme="minorHAnsi" w:cstheme="minorBidi"/>
            <w:bCs w:val="0"/>
            <w:sz w:val="22"/>
            <w:szCs w:val="22"/>
            <w:lang w:eastAsia="en-AU"/>
          </w:rPr>
          <w:tab/>
        </w:r>
        <w:r w:rsidR="00D15397" w:rsidRPr="00E152CB">
          <w:rPr>
            <w:rStyle w:val="Hyperlink"/>
          </w:rPr>
          <w:t>Communication and dissemination activities</w:t>
        </w:r>
        <w:r w:rsidR="00D15397">
          <w:rPr>
            <w:webHidden/>
          </w:rPr>
          <w:tab/>
        </w:r>
        <w:r w:rsidR="00D15397">
          <w:rPr>
            <w:webHidden/>
          </w:rPr>
          <w:fldChar w:fldCharType="begin"/>
        </w:r>
        <w:r w:rsidR="00D15397">
          <w:rPr>
            <w:webHidden/>
          </w:rPr>
          <w:instrText xml:space="preserve"> PAGEREF _Toc1137013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4" w:history="1">
        <w:r w:rsidR="00D15397" w:rsidRPr="00E152CB">
          <w:rPr>
            <w:rStyle w:val="Hyperlink"/>
          </w:rPr>
          <w:t>4</w:t>
        </w:r>
        <w:r w:rsidR="00D15397">
          <w:rPr>
            <w:rFonts w:asciiTheme="minorHAnsi" w:eastAsiaTheme="minorEastAsia" w:hAnsiTheme="minorHAnsi" w:cstheme="minorBidi"/>
            <w:b w:val="0"/>
            <w:bCs w:val="0"/>
            <w:sz w:val="22"/>
            <w:szCs w:val="22"/>
            <w:lang w:eastAsia="en-AU"/>
          </w:rPr>
          <w:tab/>
        </w:r>
        <w:r w:rsidR="00D15397" w:rsidRPr="00E152CB">
          <w:rPr>
            <w:rStyle w:val="Hyperlink"/>
          </w:rPr>
          <w:t>Training activities</w:t>
        </w:r>
        <w:r w:rsidR="00D15397">
          <w:rPr>
            <w:webHidden/>
          </w:rPr>
          <w:tab/>
        </w:r>
        <w:r w:rsidR="00D15397">
          <w:rPr>
            <w:webHidden/>
          </w:rPr>
          <w:fldChar w:fldCharType="begin"/>
        </w:r>
        <w:r w:rsidR="00D15397">
          <w:rPr>
            <w:webHidden/>
          </w:rPr>
          <w:instrText xml:space="preserve"> PAGEREF _Toc1137014 \h </w:instrText>
        </w:r>
        <w:r w:rsidR="00D15397">
          <w:rPr>
            <w:webHidden/>
          </w:rPr>
        </w:r>
        <w:r w:rsidR="00D15397">
          <w:rPr>
            <w:webHidden/>
          </w:rPr>
          <w:fldChar w:fldCharType="separate"/>
        </w:r>
        <w:r w:rsidR="00FF05D3">
          <w:rPr>
            <w:webHidden/>
          </w:rPr>
          <w:t>6</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5" w:history="1">
        <w:r w:rsidR="00D15397" w:rsidRPr="00E152CB">
          <w:rPr>
            <w:rStyle w:val="Hyperlink"/>
          </w:rPr>
          <w:t>5</w:t>
        </w:r>
        <w:r w:rsidR="00D15397">
          <w:rPr>
            <w:rFonts w:asciiTheme="minorHAnsi" w:eastAsiaTheme="minorEastAsia" w:hAnsiTheme="minorHAnsi" w:cstheme="minorBidi"/>
            <w:b w:val="0"/>
            <w:bCs w:val="0"/>
            <w:sz w:val="22"/>
            <w:szCs w:val="22"/>
            <w:lang w:eastAsia="en-AU"/>
          </w:rPr>
          <w:tab/>
        </w:r>
        <w:r w:rsidR="00D15397" w:rsidRPr="00E152CB">
          <w:rPr>
            <w:rStyle w:val="Hyperlink"/>
          </w:rPr>
          <w:t>Intellectual property</w:t>
        </w:r>
        <w:r w:rsidR="00D15397">
          <w:rPr>
            <w:webHidden/>
          </w:rPr>
          <w:tab/>
        </w:r>
        <w:r w:rsidR="00D15397">
          <w:rPr>
            <w:webHidden/>
          </w:rPr>
          <w:fldChar w:fldCharType="begin"/>
        </w:r>
        <w:r w:rsidR="00D15397">
          <w:rPr>
            <w:webHidden/>
          </w:rPr>
          <w:instrText xml:space="preserve"> PAGEREF _Toc1137015 \h </w:instrText>
        </w:r>
        <w:r w:rsidR="00D15397">
          <w:rPr>
            <w:webHidden/>
          </w:rPr>
        </w:r>
        <w:r w:rsidR="00D15397">
          <w:rPr>
            <w:webHidden/>
          </w:rPr>
          <w:fldChar w:fldCharType="separate"/>
        </w:r>
        <w:r w:rsidR="00FF05D3">
          <w:rPr>
            <w:webHidden/>
          </w:rPr>
          <w:t>7</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6" w:history="1">
        <w:r w:rsidR="00D15397" w:rsidRPr="00E152CB">
          <w:rPr>
            <w:rStyle w:val="Hyperlink"/>
          </w:rPr>
          <w:t>6</w:t>
        </w:r>
        <w:r w:rsidR="00D15397">
          <w:rPr>
            <w:rFonts w:asciiTheme="minorHAnsi" w:eastAsiaTheme="minorEastAsia" w:hAnsiTheme="minorHAnsi" w:cstheme="minorBidi"/>
            <w:b w:val="0"/>
            <w:bCs w:val="0"/>
            <w:sz w:val="22"/>
            <w:szCs w:val="22"/>
            <w:lang w:eastAsia="en-AU"/>
          </w:rPr>
          <w:tab/>
        </w:r>
        <w:r w:rsidR="00D15397" w:rsidRPr="00E152CB">
          <w:rPr>
            <w:rStyle w:val="Hyperlink"/>
          </w:rPr>
          <w:t>Variations to future activities</w:t>
        </w:r>
        <w:r w:rsidR="00D15397">
          <w:rPr>
            <w:webHidden/>
          </w:rPr>
          <w:tab/>
        </w:r>
        <w:r w:rsidR="00D15397">
          <w:rPr>
            <w:webHidden/>
          </w:rPr>
          <w:fldChar w:fldCharType="begin"/>
        </w:r>
        <w:r w:rsidR="00D15397">
          <w:rPr>
            <w:webHidden/>
          </w:rPr>
          <w:instrText xml:space="preserve"> PAGEREF _Toc1137016 \h </w:instrText>
        </w:r>
        <w:r w:rsidR="00D15397">
          <w:rPr>
            <w:webHidden/>
          </w:rPr>
        </w:r>
        <w:r w:rsidR="00D15397">
          <w:rPr>
            <w:webHidden/>
          </w:rPr>
          <w:fldChar w:fldCharType="separate"/>
        </w:r>
        <w:r w:rsidR="00FF05D3">
          <w:rPr>
            <w:webHidden/>
          </w:rPr>
          <w:t>8</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7" w:history="1">
        <w:r w:rsidR="00D15397" w:rsidRPr="00E152CB">
          <w:rPr>
            <w:rStyle w:val="Hyperlink"/>
          </w:rPr>
          <w:t>7</w:t>
        </w:r>
        <w:r w:rsidR="00D15397">
          <w:rPr>
            <w:rFonts w:asciiTheme="minorHAnsi" w:eastAsiaTheme="minorEastAsia" w:hAnsiTheme="minorHAnsi" w:cstheme="minorBidi"/>
            <w:b w:val="0"/>
            <w:bCs w:val="0"/>
            <w:sz w:val="22"/>
            <w:szCs w:val="22"/>
            <w:lang w:eastAsia="en-AU"/>
          </w:rPr>
          <w:tab/>
        </w:r>
        <w:r w:rsidR="00D15397" w:rsidRPr="00E152CB">
          <w:rPr>
            <w:rStyle w:val="Hyperlink"/>
          </w:rPr>
          <w:t>Variations to personnel</w:t>
        </w:r>
        <w:r w:rsidR="00D15397">
          <w:rPr>
            <w:webHidden/>
          </w:rPr>
          <w:tab/>
        </w:r>
        <w:r w:rsidR="00D15397">
          <w:rPr>
            <w:webHidden/>
          </w:rPr>
          <w:fldChar w:fldCharType="begin"/>
        </w:r>
        <w:r w:rsidR="00D15397">
          <w:rPr>
            <w:webHidden/>
          </w:rPr>
          <w:instrText xml:space="preserve"> PAGEREF _Toc1137017 \h </w:instrText>
        </w:r>
        <w:r w:rsidR="00D15397">
          <w:rPr>
            <w:webHidden/>
          </w:rPr>
        </w:r>
        <w:r w:rsidR="00D15397">
          <w:rPr>
            <w:webHidden/>
          </w:rPr>
          <w:fldChar w:fldCharType="separate"/>
        </w:r>
        <w:r w:rsidR="00FF05D3">
          <w:rPr>
            <w:webHidden/>
          </w:rPr>
          <w:t>9</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8" w:history="1">
        <w:r w:rsidR="00D15397" w:rsidRPr="00E152CB">
          <w:rPr>
            <w:rStyle w:val="Hyperlink"/>
          </w:rPr>
          <w:t>8</w:t>
        </w:r>
        <w:r w:rsidR="00D15397">
          <w:rPr>
            <w:rFonts w:asciiTheme="minorHAnsi" w:eastAsiaTheme="minorEastAsia" w:hAnsiTheme="minorHAnsi" w:cstheme="minorBidi"/>
            <w:b w:val="0"/>
            <w:bCs w:val="0"/>
            <w:sz w:val="22"/>
            <w:szCs w:val="22"/>
            <w:lang w:eastAsia="en-AU"/>
          </w:rPr>
          <w:tab/>
        </w:r>
        <w:r w:rsidR="00D15397" w:rsidRPr="00E152CB">
          <w:rPr>
            <w:rStyle w:val="Hyperlink"/>
          </w:rPr>
          <w:t>Problems and opportunities</w:t>
        </w:r>
        <w:r w:rsidR="00D15397">
          <w:rPr>
            <w:webHidden/>
          </w:rPr>
          <w:tab/>
        </w:r>
        <w:r w:rsidR="00D15397">
          <w:rPr>
            <w:webHidden/>
          </w:rPr>
          <w:fldChar w:fldCharType="begin"/>
        </w:r>
        <w:r w:rsidR="00D15397">
          <w:rPr>
            <w:webHidden/>
          </w:rPr>
          <w:instrText xml:space="preserve"> PAGEREF _Toc1137018 \h </w:instrText>
        </w:r>
        <w:r w:rsidR="00D15397">
          <w:rPr>
            <w:webHidden/>
          </w:rPr>
        </w:r>
        <w:r w:rsidR="00D15397">
          <w:rPr>
            <w:webHidden/>
          </w:rPr>
          <w:fldChar w:fldCharType="separate"/>
        </w:r>
        <w:r w:rsidR="00FF05D3">
          <w:rPr>
            <w:webHidden/>
          </w:rPr>
          <w:t>10</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19" w:history="1">
        <w:r w:rsidR="00D15397" w:rsidRPr="00E152CB">
          <w:rPr>
            <w:rStyle w:val="Hyperlink"/>
          </w:rPr>
          <w:t>9</w:t>
        </w:r>
        <w:r w:rsidR="00D15397">
          <w:rPr>
            <w:rFonts w:asciiTheme="minorHAnsi" w:eastAsiaTheme="minorEastAsia" w:hAnsiTheme="minorHAnsi" w:cstheme="minorBidi"/>
            <w:b w:val="0"/>
            <w:bCs w:val="0"/>
            <w:sz w:val="22"/>
            <w:szCs w:val="22"/>
            <w:lang w:eastAsia="en-AU"/>
          </w:rPr>
          <w:tab/>
        </w:r>
        <w:r w:rsidR="00D15397" w:rsidRPr="00E152CB">
          <w:rPr>
            <w:rStyle w:val="Hyperlink"/>
          </w:rPr>
          <w:t>Budget</w:t>
        </w:r>
        <w:r w:rsidR="00D15397">
          <w:rPr>
            <w:webHidden/>
          </w:rPr>
          <w:tab/>
        </w:r>
        <w:r w:rsidR="00D15397">
          <w:rPr>
            <w:webHidden/>
          </w:rPr>
          <w:fldChar w:fldCharType="begin"/>
        </w:r>
        <w:r w:rsidR="00D15397">
          <w:rPr>
            <w:webHidden/>
          </w:rPr>
          <w:instrText xml:space="preserve"> PAGEREF _Toc1137019 \h </w:instrText>
        </w:r>
        <w:r w:rsidR="00D15397">
          <w:rPr>
            <w:webHidden/>
          </w:rPr>
        </w:r>
        <w:r w:rsidR="00D15397">
          <w:rPr>
            <w:webHidden/>
          </w:rPr>
          <w:fldChar w:fldCharType="separate"/>
        </w:r>
        <w:r w:rsidR="00FF05D3">
          <w:rPr>
            <w:webHidden/>
          </w:rPr>
          <w:t>11</w:t>
        </w:r>
        <w:r w:rsidR="00D15397">
          <w:rPr>
            <w:webHidden/>
          </w:rPr>
          <w:fldChar w:fldCharType="end"/>
        </w:r>
      </w:hyperlink>
    </w:p>
    <w:p w:rsidR="00D15397" w:rsidRDefault="009D33E5">
      <w:pPr>
        <w:pStyle w:val="TOC1"/>
        <w:rPr>
          <w:rFonts w:asciiTheme="minorHAnsi" w:eastAsiaTheme="minorEastAsia" w:hAnsiTheme="minorHAnsi" w:cstheme="minorBidi"/>
          <w:b w:val="0"/>
          <w:bCs w:val="0"/>
          <w:sz w:val="22"/>
          <w:szCs w:val="22"/>
          <w:lang w:eastAsia="en-AU"/>
        </w:rPr>
      </w:pPr>
      <w:hyperlink w:anchor="_Toc1137020" w:history="1">
        <w:r w:rsidR="00D15397" w:rsidRPr="00E152CB">
          <w:rPr>
            <w:rStyle w:val="Hyperlink"/>
          </w:rPr>
          <w:t>10</w:t>
        </w:r>
        <w:r w:rsidR="00D15397">
          <w:rPr>
            <w:rFonts w:asciiTheme="minorHAnsi" w:eastAsiaTheme="minorEastAsia" w:hAnsiTheme="minorHAnsi" w:cstheme="minorBidi"/>
            <w:b w:val="0"/>
            <w:bCs w:val="0"/>
            <w:sz w:val="22"/>
            <w:szCs w:val="22"/>
            <w:lang w:eastAsia="en-AU"/>
          </w:rPr>
          <w:tab/>
        </w:r>
        <w:r w:rsidR="00D15397" w:rsidRPr="00E152CB">
          <w:rPr>
            <w:rStyle w:val="Hyperlink"/>
          </w:rPr>
          <w:t>Appendices</w:t>
        </w:r>
        <w:r w:rsidR="00D15397">
          <w:rPr>
            <w:webHidden/>
          </w:rPr>
          <w:tab/>
        </w:r>
        <w:r w:rsidR="00D15397">
          <w:rPr>
            <w:webHidden/>
          </w:rPr>
          <w:fldChar w:fldCharType="begin"/>
        </w:r>
        <w:r w:rsidR="00D15397">
          <w:rPr>
            <w:webHidden/>
          </w:rPr>
          <w:instrText xml:space="preserve"> PAGEREF _Toc1137020 \h </w:instrText>
        </w:r>
        <w:r w:rsidR="00D15397">
          <w:rPr>
            <w:webHidden/>
          </w:rPr>
        </w:r>
        <w:r w:rsidR="00D15397">
          <w:rPr>
            <w:webHidden/>
          </w:rPr>
          <w:fldChar w:fldCharType="separate"/>
        </w:r>
        <w:r w:rsidR="00FF05D3">
          <w:rPr>
            <w:webHidden/>
          </w:rPr>
          <w:t>12</w:t>
        </w:r>
        <w:r w:rsidR="00D15397">
          <w:rPr>
            <w:webHidden/>
          </w:rPr>
          <w:fldChar w:fldCharType="end"/>
        </w:r>
      </w:hyperlink>
    </w:p>
    <w:p w:rsidR="00673946" w:rsidRDefault="00952DA6" w:rsidP="002E043C">
      <w:pPr>
        <w:sectPr w:rsidR="00673946" w:rsidSect="002A665E">
          <w:headerReference w:type="default" r:id="rId13"/>
          <w:footerReference w:type="default" r:id="rId14"/>
          <w:headerReference w:type="first" r:id="rId15"/>
          <w:footerReference w:type="first" r:id="rId16"/>
          <w:pgSz w:w="11906" w:h="16838" w:code="9"/>
          <w:pgMar w:top="1418" w:right="1134" w:bottom="1134" w:left="1985" w:header="567" w:footer="567" w:gutter="0"/>
          <w:pgNumType w:fmt="lowerRoman"/>
          <w:cols w:space="708"/>
          <w:docGrid w:linePitch="360"/>
        </w:sectPr>
      </w:pPr>
      <w:r w:rsidRPr="00C1179A">
        <w:fldChar w:fldCharType="end"/>
      </w:r>
      <w:bookmarkStart w:id="7" w:name="_Toc142453110"/>
    </w:p>
    <w:p w:rsidR="002E043C" w:rsidRPr="00D51623" w:rsidRDefault="003A67B3" w:rsidP="002E043C">
      <w:pPr>
        <w:pStyle w:val="Heading1"/>
      </w:pPr>
      <w:bookmarkStart w:id="8" w:name="_Toc1137005"/>
      <w:bookmarkEnd w:id="7"/>
      <w:r>
        <w:lastRenderedPageBreak/>
        <w:t>Progress summary</w:t>
      </w:r>
      <w:bookmarkEnd w:id="8"/>
    </w:p>
    <w:p w:rsidR="006438AA" w:rsidRDefault="006438AA" w:rsidP="004E183A">
      <w:pPr>
        <w:jc w:val="both"/>
      </w:pPr>
      <w:r>
        <w:t xml:space="preserve">2018-2019 </w:t>
      </w:r>
      <w:r w:rsidR="00DA143D">
        <w:t xml:space="preserve">(Year 2) </w:t>
      </w:r>
      <w:r>
        <w:t xml:space="preserve">has been a busy period for the research team. The three main data collection objectives (i.e., 1-3) have continued, with statistical analysis of the quantitative survey undertaken, village leaders from all 13 villages </w:t>
      </w:r>
      <w:ins w:id="9" w:author="Brian Cook" w:date="2019-09-13T10:32:00Z">
        <w:r w:rsidR="00F329C7">
          <w:t xml:space="preserve">have been </w:t>
        </w:r>
      </w:ins>
      <w:r>
        <w:t>interviewed, and household interviews with farmers underway</w:t>
      </w:r>
      <w:bookmarkStart w:id="10" w:name="_GoBack"/>
      <w:bookmarkEnd w:id="10"/>
      <w:r>
        <w:t>.</w:t>
      </w:r>
      <w:r w:rsidR="00C252EA">
        <w:t xml:space="preserve"> The village leader interviews have been transcribed and translated by PRD, with analysis underway by the </w:t>
      </w:r>
      <w:r w:rsidR="00CF061B">
        <w:t>project</w:t>
      </w:r>
      <w:r w:rsidR="00C252EA">
        <w:t xml:space="preserve"> leader</w:t>
      </w:r>
      <w:ins w:id="11" w:author="Brian Cook" w:date="2019-09-13T10:32:00Z">
        <w:r w:rsidR="00F329C7">
          <w:t xml:space="preserve"> and members of the </w:t>
        </w:r>
      </w:ins>
      <w:ins w:id="12" w:author="Brian Cook" w:date="2019-09-13T10:33:00Z">
        <w:r w:rsidR="00F329C7">
          <w:t>research team</w:t>
        </w:r>
      </w:ins>
      <w:r w:rsidR="00C252EA">
        <w:t>. PRD is also undertaking the 300-400 household qualitative interviews with cassava farmers, as well as transcribing and translating those interviews</w:t>
      </w:r>
      <w:r w:rsidR="00D93DB3">
        <w:t xml:space="preserve"> </w:t>
      </w:r>
      <w:del w:id="13" w:author="Brian Cook" w:date="2019-09-13T10:33:00Z">
        <w:r w:rsidR="00D93DB3" w:rsidDel="00F329C7">
          <w:delText>(2</w:delText>
        </w:r>
      </w:del>
      <w:ins w:id="14" w:author="Brian Cook" w:date="2019-09-13T10:33:00Z">
        <w:r w:rsidR="00F329C7">
          <w:t>7</w:t>
        </w:r>
      </w:ins>
      <w:r w:rsidR="00D93DB3">
        <w:t>/13 villages completed)</w:t>
      </w:r>
      <w:r w:rsidR="00C252EA">
        <w:t xml:space="preserve">. The household interviews will be completed in late 2019 or early 2020, with the first half of 2020 allocated for completion of transcription and translation. </w:t>
      </w:r>
      <w:r w:rsidR="00D93DB3">
        <w:t>The final social science data collection will be a follow-up quantitative survey, replicating much of the initial survey with the aim of updating farmer perceptions for comparison.</w:t>
      </w:r>
    </w:p>
    <w:p w:rsidR="00666091" w:rsidRDefault="00DC34D9" w:rsidP="00C252EA">
      <w:pPr>
        <w:jc w:val="both"/>
      </w:pPr>
      <w:r>
        <w:t xml:space="preserve">Late-2018 to </w:t>
      </w:r>
      <w:r w:rsidR="007E71A1">
        <w:t>mid</w:t>
      </w:r>
      <w:r>
        <w:t>-</w:t>
      </w:r>
      <w:r w:rsidR="007E71A1">
        <w:t xml:space="preserve">2019 </w:t>
      </w:r>
      <w:r>
        <w:t>has focused on preparations for the mid-project meeting. The majority of the research team will attend and present findings concerning objectives 1-3, with objective 4 (i.e., implementation, uptake) the topic of the final discussion</w:t>
      </w:r>
      <w:r w:rsidR="00F060AC">
        <w:t xml:space="preserve"> during the meeting</w:t>
      </w:r>
      <w:r>
        <w:t>.</w:t>
      </w:r>
      <w:r w:rsidR="00666091">
        <w:t xml:space="preserve"> Numerous outputs will be tabled and discussed at the mid-project meeting, including preliminary findings from the cassava field trials, analysis of the household surveys, and interviews with the village leaders. </w:t>
      </w:r>
      <w:r w:rsidR="00E13CC9">
        <w:t>A meta review paper on extension has been drafted by the project leader, which will be circulated prior to the meeting.</w:t>
      </w:r>
    </w:p>
    <w:p w:rsidR="00C252EA" w:rsidRDefault="00C252EA" w:rsidP="00C252EA">
      <w:pPr>
        <w:jc w:val="both"/>
      </w:pPr>
      <w:r>
        <w:t xml:space="preserve">Additional capacity building and activities have also taken place during this time. Sophanarra Phan has continued with his </w:t>
      </w:r>
      <w:r w:rsidR="00CF061B">
        <w:t>master’s</w:t>
      </w:r>
      <w:r>
        <w:t xml:space="preserve"> degree (to be completed in 2019</w:t>
      </w:r>
      <w:r w:rsidR="00F060AC">
        <w:t>/2020</w:t>
      </w:r>
      <w:r>
        <w:t>), while an honours student (Alexander</w:t>
      </w:r>
      <w:r w:rsidR="004D53E2">
        <w:t>, an ACIAR Sustainable Development Awardee</w:t>
      </w:r>
      <w:r>
        <w:t>) has collaborated with the project leader</w:t>
      </w:r>
      <w:r w:rsidR="00F060AC">
        <w:t xml:space="preserve"> (and Tin Aye)</w:t>
      </w:r>
      <w:r>
        <w:t xml:space="preserve"> on a pest and disease knowledge exchange, with the student conducting on-farm visits with Eric Wilson (</w:t>
      </w:r>
      <w:r w:rsidR="00CF061B">
        <w:t>Montgomery’s</w:t>
      </w:r>
      <w:r>
        <w:t xml:space="preserve"> assistant) to measure on-farm behaviour change. </w:t>
      </w:r>
      <w:r w:rsidR="00CF061B">
        <w:t xml:space="preserve">Finally, Bannon (a second ACIAR Sustainable Development Awardee) has begun her analysis of indebtedness and micro-credit amongst ‘de facto female-headed households’, analysing data from the quantitative survey, household interviews, and interviews with village leaders. </w:t>
      </w:r>
    </w:p>
    <w:p w:rsidR="006438AA" w:rsidRDefault="006438AA" w:rsidP="006438AA"/>
    <w:p w:rsidR="006438AA" w:rsidRPr="00226BD9" w:rsidRDefault="006438AA" w:rsidP="00CF4B30">
      <w:pPr>
        <w:rPr>
          <w:rFonts w:cs="Arial"/>
          <w:b/>
          <w:vanish/>
        </w:rPr>
      </w:pPr>
    </w:p>
    <w:p w:rsidR="008A6E99" w:rsidRPr="00226BD9" w:rsidRDefault="008A6E99" w:rsidP="008A6E99">
      <w:pPr>
        <w:rPr>
          <w:rFonts w:cs="Arial"/>
          <w:b/>
        </w:rPr>
      </w:pPr>
      <w:r w:rsidRPr="00226BD9">
        <w:rPr>
          <w:rFonts w:cs="Arial"/>
          <w:b/>
        </w:rPr>
        <w:t>Outputs</w:t>
      </w:r>
      <w:r w:rsidR="0058456C">
        <w:rPr>
          <w:rFonts w:cs="Arial"/>
          <w:b/>
        </w:rPr>
        <w:t xml:space="preserve"> underway for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1</w:t>
      </w:r>
      <w:r w:rsidRPr="00226BD9">
        <w:rPr>
          <w:rFonts w:eastAsia="MS Mincho"/>
          <w:sz w:val="22"/>
          <w:szCs w:val="22"/>
        </w:rPr>
        <w:t>: Establish a baseline survey for farmers in the 12 villages, emphasising agricultural crops, practices, and household characteristics.</w:t>
      </w:r>
    </w:p>
    <w:p w:rsidR="008F3731" w:rsidRPr="00226BD9" w:rsidRDefault="008F3731" w:rsidP="008F3731">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2</w:t>
      </w:r>
      <w:r w:rsidRPr="00226BD9">
        <w:rPr>
          <w:rFonts w:eastAsia="MS Mincho"/>
          <w:sz w:val="22"/>
          <w:szCs w:val="22"/>
        </w:rPr>
        <w:t>: Identify Farmer PSPs with reference to agricultural technologies. Identify differences amongst sub-groups of farmers or households, with specific attention to the perceptions and experiences of female farmers, female-headed households, the poor, and the marginalised.</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5</w:t>
      </w:r>
      <w:r w:rsidRPr="00226BD9">
        <w:rPr>
          <w:rFonts w:eastAsia="MS Mincho"/>
          <w:sz w:val="22"/>
          <w:szCs w:val="22"/>
        </w:rPr>
        <w:t>: Identification of the technologies that experts associate with farmer PSPs. Specific attention to female farmer PSPs and those of poor and marginalised.</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Briefing notes 1</w:t>
      </w:r>
      <w:r w:rsidRPr="00226BD9">
        <w:rPr>
          <w:rFonts w:eastAsia="MS Mincho"/>
          <w:sz w:val="22"/>
          <w:szCs w:val="22"/>
        </w:rPr>
        <w:t>: Monitoring and evaluation update on cassava demonstration for ACIAR and partners.</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Pamphlets 1</w:t>
      </w:r>
      <w:r w:rsidRPr="00226BD9">
        <w:rPr>
          <w:rFonts w:eastAsia="MS Mincho"/>
          <w:sz w:val="22"/>
          <w:szCs w:val="22"/>
        </w:rPr>
        <w:t xml:space="preserve">: In Khmer and pictorially, publicise the full economic costs of sustainable cassava production. </w:t>
      </w:r>
    </w:p>
    <w:p w:rsidR="008A6E99" w:rsidRPr="00226BD9" w:rsidRDefault="00AC481A" w:rsidP="008A6E99">
      <w:pPr>
        <w:pStyle w:val="ACIARtabletextleft"/>
        <w:numPr>
          <w:ilvl w:val="1"/>
          <w:numId w:val="44"/>
        </w:numPr>
        <w:rPr>
          <w:rFonts w:eastAsia="MS Mincho"/>
          <w:sz w:val="22"/>
          <w:szCs w:val="22"/>
        </w:rPr>
      </w:pPr>
      <w:r w:rsidRPr="00226BD9">
        <w:rPr>
          <w:rFonts w:eastAsia="MS Mincho"/>
          <w:sz w:val="22"/>
          <w:szCs w:val="22"/>
        </w:rPr>
        <w:t xml:space="preserve">Amended in response to farmer desires for information on pest and disease - </w:t>
      </w:r>
      <w:r w:rsidRPr="00226BD9">
        <w:rPr>
          <w:rFonts w:eastAsia="MS Mincho"/>
          <w:i/>
          <w:sz w:val="22"/>
          <w:szCs w:val="22"/>
        </w:rPr>
        <w:t>Pamphlet to be tabled at mid-project meeting.</w:t>
      </w:r>
    </w:p>
    <w:p w:rsidR="00B43939" w:rsidRPr="00226BD9" w:rsidRDefault="00B43939" w:rsidP="00DC34D9">
      <w:pPr>
        <w:pStyle w:val="ACIARtabletextleft"/>
        <w:numPr>
          <w:ilvl w:val="0"/>
          <w:numId w:val="44"/>
        </w:numPr>
        <w:ind w:left="284" w:hanging="426"/>
        <w:rPr>
          <w:rFonts w:eastAsia="MS Mincho"/>
          <w:sz w:val="22"/>
          <w:szCs w:val="22"/>
        </w:rPr>
      </w:pPr>
      <w:r w:rsidRPr="00226BD9">
        <w:rPr>
          <w:rFonts w:eastAsia="MS Mincho"/>
          <w:b/>
          <w:sz w:val="22"/>
          <w:szCs w:val="22"/>
        </w:rPr>
        <w:t xml:space="preserve">Academic publication: </w:t>
      </w:r>
      <w:r w:rsidRPr="00226BD9">
        <w:rPr>
          <w:rFonts w:eastAsia="MS Mincho"/>
          <w:sz w:val="22"/>
          <w:szCs w:val="22"/>
        </w:rPr>
        <w:t>Meta review paper on extension drafted and with co-authors. Paper to be circulated in lead-up to mid-project meeting.</w:t>
      </w:r>
    </w:p>
    <w:p w:rsidR="00863D62" w:rsidRDefault="003A67B3" w:rsidP="003A67B3">
      <w:pPr>
        <w:pStyle w:val="Heading1"/>
      </w:pPr>
      <w:bookmarkStart w:id="15" w:name="_Toc1137006"/>
      <w:bookmarkStart w:id="16" w:name="_Toc175647179"/>
      <w:r>
        <w:lastRenderedPageBreak/>
        <w:t>Achievements</w:t>
      </w:r>
      <w:r w:rsidR="0061097E">
        <w:t xml:space="preserve"> against project activities and outputs/milestones</w:t>
      </w:r>
      <w:bookmarkEnd w:id="15"/>
    </w:p>
    <w:p w:rsidR="00E67F4B" w:rsidRDefault="00E67F4B" w:rsidP="00E67F4B">
      <w:pPr>
        <w:pStyle w:val="Heading2"/>
        <w:keepNext w:val="0"/>
        <w:tabs>
          <w:tab w:val="clear" w:pos="709"/>
        </w:tabs>
      </w:pPr>
      <w:bookmarkStart w:id="17" w:name="_Toc1137007"/>
      <w:r>
        <w:t>Achievements to date</w:t>
      </w:r>
      <w:bookmarkEnd w:id="17"/>
    </w:p>
    <w:p w:rsidR="003A67B3" w:rsidRPr="00814ECC" w:rsidRDefault="003A67B3" w:rsidP="003A67B3">
      <w:pPr>
        <w:pStyle w:val="Heading4"/>
      </w:pPr>
      <w:r>
        <w:t xml:space="preserve">Objective 1: </w:t>
      </w:r>
      <w:r w:rsidR="00306488" w:rsidRPr="00306488">
        <w:t>Determine farmer PSPs with reference to agricultural technologies and best practices.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271"/>
        <w:gridCol w:w="2693"/>
        <w:gridCol w:w="1276"/>
        <w:gridCol w:w="2982"/>
      </w:tblGrid>
      <w:tr w:rsidR="003A67B3" w:rsidRPr="006D63A4" w:rsidTr="000E4E5C">
        <w:trPr>
          <w:cantSplit/>
        </w:trPr>
        <w:tc>
          <w:tcPr>
            <w:tcW w:w="567" w:type="dxa"/>
          </w:tcPr>
          <w:p w:rsidR="003A67B3" w:rsidRDefault="00260B64" w:rsidP="00B04E54">
            <w:pPr>
              <w:pStyle w:val="ACIARtableheading"/>
            </w:pPr>
            <w:r>
              <w:t>No</w:t>
            </w:r>
            <w:r w:rsidR="003A67B3">
              <w:t>.</w:t>
            </w:r>
          </w:p>
        </w:tc>
        <w:tc>
          <w:tcPr>
            <w:tcW w:w="1271" w:type="dxa"/>
          </w:tcPr>
          <w:p w:rsidR="003A67B3" w:rsidRPr="006D63A4" w:rsidRDefault="00260B64" w:rsidP="00B04E54">
            <w:pPr>
              <w:pStyle w:val="ACIARtableheading"/>
            </w:pPr>
            <w:r>
              <w:t>Activity</w:t>
            </w:r>
          </w:p>
        </w:tc>
        <w:tc>
          <w:tcPr>
            <w:tcW w:w="2693" w:type="dxa"/>
          </w:tcPr>
          <w:p w:rsidR="003A67B3" w:rsidRPr="006D63A4" w:rsidRDefault="00260B64" w:rsidP="00B04E54">
            <w:pPr>
              <w:pStyle w:val="ACIARtableheading"/>
            </w:pPr>
            <w:r w:rsidRPr="006D63A4">
              <w:t>Outputs</w:t>
            </w:r>
            <w:r w:rsidR="003A67B3" w:rsidRPr="006D63A4">
              <w:t>/</w:t>
            </w:r>
          </w:p>
          <w:p w:rsidR="003A67B3" w:rsidRPr="006D63A4" w:rsidRDefault="003A67B3" w:rsidP="00B04E54">
            <w:pPr>
              <w:pStyle w:val="ACIARtableheading"/>
            </w:pPr>
            <w:r w:rsidRPr="006D63A4">
              <w:t>milestones</w:t>
            </w:r>
          </w:p>
        </w:tc>
        <w:tc>
          <w:tcPr>
            <w:tcW w:w="1276" w:type="dxa"/>
          </w:tcPr>
          <w:p w:rsidR="003A67B3" w:rsidRPr="006D63A4" w:rsidRDefault="00260B64" w:rsidP="00B04E54">
            <w:pPr>
              <w:pStyle w:val="ACIARtableheading"/>
            </w:pPr>
            <w:r>
              <w:t xml:space="preserve">Completion </w:t>
            </w:r>
            <w:r w:rsidR="003A67B3" w:rsidRPr="006D63A4">
              <w:t>date</w:t>
            </w:r>
          </w:p>
        </w:tc>
        <w:tc>
          <w:tcPr>
            <w:tcW w:w="2982" w:type="dxa"/>
          </w:tcPr>
          <w:p w:rsidR="003A67B3" w:rsidRPr="006D63A4" w:rsidRDefault="00260B64" w:rsidP="00B04E54">
            <w:pPr>
              <w:pStyle w:val="ACIARtableheading"/>
            </w:pPr>
            <w:r>
              <w:t>Comments</w:t>
            </w:r>
          </w:p>
        </w:tc>
      </w:tr>
      <w:tr w:rsidR="000E4E5C" w:rsidRPr="006D63A4" w:rsidTr="000E4E5C">
        <w:trPr>
          <w:cantSplit/>
        </w:trPr>
        <w:tc>
          <w:tcPr>
            <w:tcW w:w="567" w:type="dxa"/>
          </w:tcPr>
          <w:p w:rsidR="000E4E5C" w:rsidRPr="006D63A4" w:rsidRDefault="000E4E5C" w:rsidP="000E4E5C">
            <w:pPr>
              <w:pStyle w:val="ACIARtabletextcentre"/>
            </w:pPr>
            <w:r>
              <w:t>1.1</w:t>
            </w:r>
          </w:p>
        </w:tc>
        <w:tc>
          <w:tcPr>
            <w:tcW w:w="1271" w:type="dxa"/>
          </w:tcPr>
          <w:p w:rsidR="000E4E5C" w:rsidRPr="0008251F" w:rsidRDefault="000E4E5C" w:rsidP="000E4E5C">
            <w:pPr>
              <w:pStyle w:val="ACIARtabletextleft"/>
              <w:rPr>
                <w:rFonts w:eastAsia="MS Mincho"/>
                <w:i/>
                <w:iCs/>
              </w:rPr>
            </w:pPr>
            <w:r w:rsidRPr="0008251F">
              <w:t>Focus groups</w:t>
            </w:r>
            <w:r w:rsidR="00B75D9A">
              <w:t>*</w:t>
            </w:r>
          </w:p>
        </w:tc>
        <w:tc>
          <w:tcPr>
            <w:tcW w:w="2693" w:type="dxa"/>
            <w:vMerge w:val="restart"/>
          </w:tcPr>
          <w:p w:rsidR="000E4E5C" w:rsidRDefault="000E4E5C" w:rsidP="000E4E5C">
            <w:pPr>
              <w:pStyle w:val="ACIARtabletextleft"/>
              <w:numPr>
                <w:ilvl w:val="0"/>
                <w:numId w:val="46"/>
              </w:numPr>
              <w:ind w:left="315"/>
              <w:jc w:val="both"/>
              <w:rPr>
                <w:rFonts w:eastAsia="MS Mincho"/>
              </w:rPr>
            </w:pPr>
            <w:r w:rsidRPr="00374E8A">
              <w:rPr>
                <w:rFonts w:eastAsia="MS Mincho"/>
                <w:b/>
              </w:rPr>
              <w:t>Report 1</w:t>
            </w:r>
            <w:r>
              <w:rPr>
                <w:rFonts w:eastAsia="MS Mincho"/>
              </w:rPr>
              <w:t xml:space="preserve">: </w:t>
            </w:r>
            <w:r w:rsidRPr="0008251F">
              <w:rPr>
                <w:rFonts w:eastAsia="MS Mincho"/>
              </w:rPr>
              <w:t>Establish a baseline survey for farmers in the 12 villages, emphasising agricultural crops, practices, and household characteristics.</w:t>
            </w:r>
            <w:r>
              <w:rPr>
                <w:rFonts w:eastAsia="MS Mincho"/>
              </w:rPr>
              <w:t xml:space="preserve"> </w:t>
            </w:r>
          </w:p>
          <w:p w:rsidR="000E4E5C" w:rsidRDefault="000E4E5C" w:rsidP="000E4E5C">
            <w:pPr>
              <w:pStyle w:val="ACIARtabletextleft"/>
              <w:numPr>
                <w:ilvl w:val="0"/>
                <w:numId w:val="46"/>
              </w:numPr>
              <w:ind w:left="315"/>
              <w:jc w:val="both"/>
              <w:rPr>
                <w:rFonts w:eastAsia="MS Mincho"/>
              </w:rPr>
            </w:pPr>
            <w:r w:rsidRPr="00735478">
              <w:rPr>
                <w:rFonts w:eastAsia="MS Mincho"/>
                <w:b/>
              </w:rPr>
              <w:t>Report 2</w:t>
            </w:r>
            <w:r>
              <w:rPr>
                <w:rFonts w:eastAsia="MS Mincho"/>
              </w:rPr>
              <w:t xml:space="preserve">: </w:t>
            </w:r>
            <w:r w:rsidRPr="0008251F">
              <w:rPr>
                <w:rFonts w:eastAsia="MS Mincho"/>
              </w:rPr>
              <w:t>Identify Farmer PSPs with reference to agricultural technologies. Identify differences amongst sub-groups of farmers or households, with specific attention to the perceptions and experiences of female farmers, female-headed households, the poor, and the marginalised.</w:t>
            </w:r>
          </w:p>
          <w:p w:rsidR="000E4E5C" w:rsidRDefault="000E4E5C" w:rsidP="000E4E5C">
            <w:pPr>
              <w:pStyle w:val="ACIARtabletextleft"/>
              <w:numPr>
                <w:ilvl w:val="0"/>
                <w:numId w:val="46"/>
              </w:numPr>
              <w:ind w:left="315"/>
              <w:jc w:val="both"/>
              <w:rPr>
                <w:rFonts w:eastAsia="MS Mincho"/>
              </w:rPr>
            </w:pPr>
            <w:r w:rsidRPr="00374E8A">
              <w:rPr>
                <w:rFonts w:eastAsia="MS Mincho"/>
                <w:b/>
              </w:rPr>
              <w:t xml:space="preserve">Report </w:t>
            </w:r>
            <w:r>
              <w:rPr>
                <w:rFonts w:eastAsia="MS Mincho"/>
                <w:b/>
              </w:rPr>
              <w:t>3</w:t>
            </w:r>
            <w:r>
              <w:rPr>
                <w:rFonts w:eastAsia="MS Mincho"/>
              </w:rPr>
              <w:t>: Update trends in farmer perceptions (by sub-groupings). Determine response and perception of demonstration of farmer-identified crop, technology, or practice.</w:t>
            </w:r>
          </w:p>
          <w:p w:rsidR="000E4E5C" w:rsidRDefault="000E4E5C" w:rsidP="000E4E5C">
            <w:pPr>
              <w:pStyle w:val="ACIARtabletextleft"/>
              <w:numPr>
                <w:ilvl w:val="0"/>
                <w:numId w:val="46"/>
              </w:numPr>
              <w:ind w:left="315"/>
              <w:jc w:val="both"/>
              <w:rPr>
                <w:rFonts w:eastAsia="MS Mincho"/>
              </w:rPr>
            </w:pPr>
            <w:r w:rsidRPr="002802AA">
              <w:rPr>
                <w:rFonts w:eastAsia="MS Mincho"/>
                <w:b/>
              </w:rPr>
              <w:t xml:space="preserve">Report </w:t>
            </w:r>
            <w:r>
              <w:rPr>
                <w:rFonts w:eastAsia="MS Mincho"/>
                <w:b/>
              </w:rPr>
              <w:t>4</w:t>
            </w:r>
            <w:r>
              <w:rPr>
                <w:rFonts w:eastAsia="MS Mincho"/>
              </w:rPr>
              <w:t>: Update trends in farmer perceptions (by sub-groupings). Determine response and perception of demonstration of farmer-identified crop, technology, or practice.</w:t>
            </w:r>
          </w:p>
          <w:p w:rsidR="000E4E5C" w:rsidRPr="00146066" w:rsidRDefault="000E4E5C" w:rsidP="000E4E5C">
            <w:pPr>
              <w:pStyle w:val="ACIARtabletextleft"/>
              <w:ind w:left="315" w:hanging="360"/>
              <w:jc w:val="both"/>
              <w:rPr>
                <w:rFonts w:eastAsia="MS Mincho"/>
              </w:rPr>
            </w:pPr>
            <w:r w:rsidRPr="00B50C43">
              <w:rPr>
                <w:rFonts w:eastAsia="MS Mincho"/>
                <w:b/>
              </w:rPr>
              <w:t>Publication 1</w:t>
            </w:r>
            <w:r w:rsidRPr="00B50C43">
              <w:rPr>
                <w:rFonts w:eastAsia="MS Mincho"/>
              </w:rPr>
              <w:t>: Paper exploring farmer perceptions of PSPs.</w:t>
            </w:r>
            <w:r>
              <w:rPr>
                <w:rFonts w:eastAsia="MS Mincho"/>
              </w:rPr>
              <w:t xml:space="preserve"> </w:t>
            </w:r>
          </w:p>
        </w:tc>
        <w:tc>
          <w:tcPr>
            <w:tcW w:w="1276" w:type="dxa"/>
            <w:vMerge w:val="restart"/>
          </w:tcPr>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Pr="00146066" w:rsidRDefault="004E675C" w:rsidP="000E4E5C">
            <w:pPr>
              <w:pStyle w:val="ACIARtabletextleft"/>
              <w:numPr>
                <w:ilvl w:val="0"/>
                <w:numId w:val="47"/>
              </w:numPr>
              <w:rPr>
                <w:rFonts w:eastAsia="MS Mincho"/>
              </w:rPr>
            </w:pPr>
            <w:r>
              <w:rPr>
                <w:rFonts w:eastAsia="MS Mincho"/>
              </w:rPr>
              <w:t>12</w:t>
            </w:r>
            <w:r w:rsidR="000E4E5C">
              <w:rPr>
                <w:rFonts w:eastAsia="MS Mincho"/>
              </w:rPr>
              <w:t>.2019</w:t>
            </w:r>
          </w:p>
        </w:tc>
        <w:tc>
          <w:tcPr>
            <w:tcW w:w="2982" w:type="dxa"/>
            <w:vMerge w:val="restart"/>
          </w:tcPr>
          <w:p w:rsidR="00B75D9A" w:rsidRDefault="00B75D9A" w:rsidP="000E4E5C">
            <w:pPr>
              <w:pStyle w:val="ACIARtabletextleft"/>
              <w:rPr>
                <w:rFonts w:eastAsia="MS Mincho"/>
              </w:rPr>
            </w:pPr>
            <w:r>
              <w:rPr>
                <w:rFonts w:eastAsia="MS Mincho"/>
              </w:rPr>
              <w:t xml:space="preserve">*In response to requests from farmers during the household surveys, the focus groups have been adapted to focus on </w:t>
            </w:r>
            <w:r w:rsidR="00CF061B">
              <w:rPr>
                <w:rFonts w:eastAsia="MS Mincho"/>
              </w:rPr>
              <w:t>responses</w:t>
            </w:r>
            <w:r>
              <w:rPr>
                <w:rFonts w:eastAsia="MS Mincho"/>
              </w:rPr>
              <w:t xml:space="preserve"> to pest and disease.</w:t>
            </w:r>
          </w:p>
          <w:p w:rsidR="000E4E5C" w:rsidRPr="00146066" w:rsidRDefault="000E4E5C" w:rsidP="004E675C">
            <w:pPr>
              <w:pStyle w:val="ACIARtabletextleft"/>
              <w:numPr>
                <w:ilvl w:val="0"/>
                <w:numId w:val="43"/>
              </w:numPr>
              <w:ind w:left="320"/>
              <w:rPr>
                <w:rFonts w:eastAsia="MS Mincho"/>
              </w:rPr>
            </w:pPr>
            <w:r>
              <w:rPr>
                <w:rFonts w:eastAsia="MS Mincho"/>
              </w:rPr>
              <w:t>Each of the reports and publication #1 are being completed for the mid-project meeting, where they will be presented and discussed.</w:t>
            </w:r>
          </w:p>
        </w:tc>
      </w:tr>
      <w:tr w:rsidR="000E4E5C" w:rsidRPr="006D63A4" w:rsidTr="000E4E5C">
        <w:trPr>
          <w:cantSplit/>
        </w:trPr>
        <w:tc>
          <w:tcPr>
            <w:tcW w:w="567" w:type="dxa"/>
          </w:tcPr>
          <w:p w:rsidR="000E4E5C" w:rsidRPr="006D63A4" w:rsidRDefault="000E4E5C" w:rsidP="000E4E5C">
            <w:pPr>
              <w:pStyle w:val="ACIARtabletextcentre"/>
            </w:pPr>
            <w:r>
              <w:t>1.2</w:t>
            </w:r>
          </w:p>
        </w:tc>
        <w:tc>
          <w:tcPr>
            <w:tcW w:w="1271" w:type="dxa"/>
          </w:tcPr>
          <w:p w:rsidR="000E4E5C" w:rsidRPr="0008251F" w:rsidRDefault="000E4E5C" w:rsidP="000E4E5C">
            <w:pPr>
              <w:pStyle w:val="ACIARtabletextleft"/>
              <w:rPr>
                <w:rFonts w:eastAsia="MS Mincho"/>
              </w:rPr>
            </w:pPr>
            <w:r>
              <w:t>Home Visits</w:t>
            </w:r>
          </w:p>
        </w:tc>
        <w:tc>
          <w:tcPr>
            <w:tcW w:w="2693" w:type="dxa"/>
            <w:vMerge/>
          </w:tcPr>
          <w:p w:rsidR="000E4E5C" w:rsidRPr="00146066" w:rsidRDefault="000E4E5C" w:rsidP="000E4E5C">
            <w:pPr>
              <w:pStyle w:val="ACIARtabletextleft"/>
              <w:rPr>
                <w:rFonts w:eastAsia="MS Mincho"/>
              </w:rPr>
            </w:pPr>
          </w:p>
        </w:tc>
        <w:tc>
          <w:tcPr>
            <w:tcW w:w="1276" w:type="dxa"/>
            <w:vMerge/>
          </w:tcPr>
          <w:p w:rsidR="000E4E5C" w:rsidRPr="00146066" w:rsidRDefault="000E4E5C" w:rsidP="000E4E5C">
            <w:pPr>
              <w:pStyle w:val="ACIARtabletextleft"/>
              <w:rPr>
                <w:rFonts w:eastAsia="MS Mincho"/>
              </w:rPr>
            </w:pPr>
          </w:p>
        </w:tc>
        <w:tc>
          <w:tcPr>
            <w:tcW w:w="2982" w:type="dxa"/>
            <w:vMerge/>
          </w:tcPr>
          <w:p w:rsidR="000E4E5C" w:rsidRPr="00146066" w:rsidRDefault="000E4E5C" w:rsidP="000E4E5C">
            <w:pPr>
              <w:pStyle w:val="ACIARtabletextleft"/>
              <w:rPr>
                <w:rFonts w:eastAsia="MS Mincho"/>
              </w:rPr>
            </w:pPr>
          </w:p>
        </w:tc>
      </w:tr>
      <w:tr w:rsidR="000E4E5C" w:rsidRPr="006D63A4" w:rsidTr="000E4E5C">
        <w:trPr>
          <w:cantSplit/>
        </w:trPr>
        <w:tc>
          <w:tcPr>
            <w:tcW w:w="567" w:type="dxa"/>
          </w:tcPr>
          <w:p w:rsidR="000E4E5C" w:rsidRPr="006D63A4" w:rsidRDefault="000E4E5C" w:rsidP="000E4E5C">
            <w:pPr>
              <w:pStyle w:val="ACIARtabletextcentre"/>
            </w:pPr>
            <w:r>
              <w:t>1.3</w:t>
            </w:r>
          </w:p>
        </w:tc>
        <w:tc>
          <w:tcPr>
            <w:tcW w:w="1271" w:type="dxa"/>
          </w:tcPr>
          <w:p w:rsidR="000E4E5C" w:rsidRPr="0008251F" w:rsidRDefault="000E4E5C" w:rsidP="000E4E5C">
            <w:pPr>
              <w:pStyle w:val="ACIARtabletextleft"/>
              <w:rPr>
                <w:rFonts w:eastAsia="MS Mincho"/>
              </w:rPr>
            </w:pPr>
            <w:r w:rsidRPr="0008251F">
              <w:rPr>
                <w:rFonts w:eastAsia="MS Mincho"/>
              </w:rPr>
              <w:t>Semi-structured interviews</w:t>
            </w:r>
          </w:p>
        </w:tc>
        <w:tc>
          <w:tcPr>
            <w:tcW w:w="2693" w:type="dxa"/>
            <w:vMerge/>
          </w:tcPr>
          <w:p w:rsidR="000E4E5C" w:rsidRPr="00146066" w:rsidRDefault="000E4E5C" w:rsidP="000E4E5C">
            <w:pPr>
              <w:pStyle w:val="ACIARtabletextleft"/>
              <w:rPr>
                <w:rFonts w:eastAsia="MS Mincho"/>
              </w:rPr>
            </w:pPr>
          </w:p>
        </w:tc>
        <w:tc>
          <w:tcPr>
            <w:tcW w:w="1276" w:type="dxa"/>
            <w:vMerge/>
          </w:tcPr>
          <w:p w:rsidR="000E4E5C" w:rsidRPr="00146066" w:rsidRDefault="000E4E5C" w:rsidP="000E4E5C">
            <w:pPr>
              <w:pStyle w:val="ACIARtabletextleft"/>
              <w:rPr>
                <w:rFonts w:eastAsia="MS Mincho"/>
              </w:rPr>
            </w:pPr>
          </w:p>
        </w:tc>
        <w:tc>
          <w:tcPr>
            <w:tcW w:w="2982" w:type="dxa"/>
            <w:vMerge/>
          </w:tcPr>
          <w:p w:rsidR="000E4E5C" w:rsidRPr="00146066" w:rsidRDefault="000E4E5C" w:rsidP="000E4E5C">
            <w:pPr>
              <w:pStyle w:val="ACIARtabletextleft"/>
              <w:rPr>
                <w:rFonts w:eastAsia="MS Mincho"/>
              </w:rPr>
            </w:pPr>
          </w:p>
        </w:tc>
      </w:tr>
      <w:tr w:rsidR="000E4E5C" w:rsidRPr="006D63A4" w:rsidTr="000E4E5C">
        <w:trPr>
          <w:cantSplit/>
        </w:trPr>
        <w:tc>
          <w:tcPr>
            <w:tcW w:w="567" w:type="dxa"/>
          </w:tcPr>
          <w:p w:rsidR="000E4E5C" w:rsidRPr="006D63A4" w:rsidRDefault="000E4E5C" w:rsidP="00B04E54">
            <w:pPr>
              <w:pStyle w:val="ACIARtabletextcentre"/>
            </w:pPr>
          </w:p>
        </w:tc>
        <w:tc>
          <w:tcPr>
            <w:tcW w:w="1271" w:type="dxa"/>
          </w:tcPr>
          <w:p w:rsidR="000E4E5C" w:rsidRPr="00146066" w:rsidRDefault="000E4E5C" w:rsidP="00B04E54">
            <w:pPr>
              <w:pStyle w:val="ACIARtabletextleft"/>
              <w:rPr>
                <w:rFonts w:eastAsia="MS Mincho"/>
              </w:rPr>
            </w:pPr>
          </w:p>
        </w:tc>
        <w:tc>
          <w:tcPr>
            <w:tcW w:w="2693" w:type="dxa"/>
            <w:vMerge/>
          </w:tcPr>
          <w:p w:rsidR="000E4E5C" w:rsidRPr="00146066" w:rsidRDefault="000E4E5C" w:rsidP="00B04E54">
            <w:pPr>
              <w:pStyle w:val="ACIARtabletextleft"/>
              <w:rPr>
                <w:rFonts w:eastAsia="MS Mincho"/>
              </w:rPr>
            </w:pPr>
          </w:p>
        </w:tc>
        <w:tc>
          <w:tcPr>
            <w:tcW w:w="1276" w:type="dxa"/>
            <w:vMerge/>
          </w:tcPr>
          <w:p w:rsidR="000E4E5C" w:rsidRPr="00146066" w:rsidRDefault="000E4E5C" w:rsidP="00B04E54">
            <w:pPr>
              <w:pStyle w:val="ACIARtabletextleft"/>
              <w:rPr>
                <w:rFonts w:eastAsia="MS Mincho"/>
              </w:rPr>
            </w:pPr>
          </w:p>
        </w:tc>
        <w:tc>
          <w:tcPr>
            <w:tcW w:w="2982" w:type="dxa"/>
            <w:vMerge/>
          </w:tcPr>
          <w:p w:rsidR="000E4E5C" w:rsidRPr="00146066" w:rsidRDefault="000E4E5C" w:rsidP="00B04E54">
            <w:pPr>
              <w:pStyle w:val="ACIARtabletextleft"/>
              <w:rPr>
                <w:rFonts w:eastAsia="MS Mincho"/>
              </w:rPr>
            </w:pPr>
          </w:p>
        </w:tc>
      </w:tr>
      <w:tr w:rsidR="000E4E5C" w:rsidRPr="006D63A4" w:rsidTr="000E4E5C">
        <w:trPr>
          <w:cantSplit/>
        </w:trPr>
        <w:tc>
          <w:tcPr>
            <w:tcW w:w="567" w:type="dxa"/>
          </w:tcPr>
          <w:p w:rsidR="000E4E5C" w:rsidRPr="006D63A4" w:rsidRDefault="000E4E5C" w:rsidP="00B04E54">
            <w:pPr>
              <w:pStyle w:val="ACIARtabletextcentre"/>
            </w:pPr>
          </w:p>
        </w:tc>
        <w:tc>
          <w:tcPr>
            <w:tcW w:w="1271" w:type="dxa"/>
          </w:tcPr>
          <w:p w:rsidR="000E4E5C" w:rsidRPr="00146066" w:rsidRDefault="000E4E5C" w:rsidP="00B04E54">
            <w:pPr>
              <w:pStyle w:val="ACIARtabletextleft"/>
              <w:rPr>
                <w:rFonts w:eastAsia="MS Mincho"/>
              </w:rPr>
            </w:pPr>
          </w:p>
        </w:tc>
        <w:tc>
          <w:tcPr>
            <w:tcW w:w="2693" w:type="dxa"/>
            <w:vMerge/>
          </w:tcPr>
          <w:p w:rsidR="000E4E5C" w:rsidRPr="00146066" w:rsidRDefault="000E4E5C" w:rsidP="00B04E54">
            <w:pPr>
              <w:pStyle w:val="ACIARtabletextleft"/>
              <w:rPr>
                <w:rFonts w:eastAsia="MS Mincho"/>
              </w:rPr>
            </w:pPr>
          </w:p>
        </w:tc>
        <w:tc>
          <w:tcPr>
            <w:tcW w:w="1276" w:type="dxa"/>
            <w:vMerge/>
          </w:tcPr>
          <w:p w:rsidR="000E4E5C" w:rsidRPr="00146066" w:rsidRDefault="000E4E5C" w:rsidP="00B04E54">
            <w:pPr>
              <w:pStyle w:val="ACIARtabletextleft"/>
              <w:rPr>
                <w:rFonts w:eastAsia="MS Mincho"/>
              </w:rPr>
            </w:pPr>
          </w:p>
        </w:tc>
        <w:tc>
          <w:tcPr>
            <w:tcW w:w="2982" w:type="dxa"/>
            <w:vMerge/>
          </w:tcPr>
          <w:p w:rsidR="000E4E5C" w:rsidRPr="00146066" w:rsidRDefault="000E4E5C" w:rsidP="00B04E54">
            <w:pPr>
              <w:pStyle w:val="ACIARtabletextleft"/>
              <w:rPr>
                <w:rFonts w:eastAsia="MS Mincho"/>
              </w:rPr>
            </w:pPr>
          </w:p>
        </w:tc>
      </w:tr>
    </w:tbl>
    <w:p w:rsidR="003A67B3" w:rsidRDefault="003A67B3" w:rsidP="003A67B3">
      <w:pPr>
        <w:pStyle w:val="Heading4"/>
      </w:pPr>
      <w:r>
        <w:t xml:space="preserve">Objective 2: </w:t>
      </w:r>
      <w:r w:rsidR="00306488" w:rsidRPr="00226BD9">
        <w:rPr>
          <w:i w:val="0"/>
        </w:rPr>
        <w:t>Determine the feasibility of farmer-preferred PSPs, and the degree of alignment with existing and available agricultural technologies, using expert opinion.</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3A67B3" w:rsidRPr="006D63A4" w:rsidTr="00146066">
        <w:trPr>
          <w:cantSplit/>
        </w:trPr>
        <w:tc>
          <w:tcPr>
            <w:tcW w:w="567" w:type="dxa"/>
          </w:tcPr>
          <w:p w:rsidR="003A67B3" w:rsidRDefault="00260B64" w:rsidP="002A1756">
            <w:pPr>
              <w:pStyle w:val="ACIARtableheading"/>
            </w:pPr>
            <w:r>
              <w:t>No</w:t>
            </w:r>
            <w:r w:rsidR="003A67B3">
              <w:t>.</w:t>
            </w:r>
          </w:p>
        </w:tc>
        <w:tc>
          <w:tcPr>
            <w:tcW w:w="1701" w:type="dxa"/>
          </w:tcPr>
          <w:p w:rsidR="003A67B3" w:rsidRPr="006D63A4" w:rsidRDefault="00260B64" w:rsidP="002A1756">
            <w:pPr>
              <w:pStyle w:val="ACIARtableheading"/>
            </w:pPr>
            <w:r>
              <w:t>Activity</w:t>
            </w:r>
          </w:p>
        </w:tc>
        <w:tc>
          <w:tcPr>
            <w:tcW w:w="1701" w:type="dxa"/>
          </w:tcPr>
          <w:p w:rsidR="003A67B3" w:rsidRPr="006D63A4" w:rsidRDefault="00260B64" w:rsidP="002A1756">
            <w:pPr>
              <w:pStyle w:val="ACIARtableheading"/>
            </w:pPr>
            <w:r w:rsidRPr="006D63A4">
              <w:t>Outputs</w:t>
            </w:r>
            <w:r w:rsidR="003A67B3" w:rsidRPr="006D63A4">
              <w:t>/</w:t>
            </w:r>
          </w:p>
          <w:p w:rsidR="003A67B3" w:rsidRPr="006D63A4" w:rsidRDefault="003A67B3" w:rsidP="002A1756">
            <w:pPr>
              <w:pStyle w:val="ACIARtableheading"/>
            </w:pPr>
            <w:r w:rsidRPr="006D63A4">
              <w:t>milestones</w:t>
            </w:r>
          </w:p>
        </w:tc>
        <w:tc>
          <w:tcPr>
            <w:tcW w:w="1418" w:type="dxa"/>
          </w:tcPr>
          <w:p w:rsidR="003A67B3" w:rsidRPr="006D63A4" w:rsidRDefault="00260B64" w:rsidP="002A1756">
            <w:pPr>
              <w:pStyle w:val="ACIARtableheading"/>
            </w:pPr>
            <w:r>
              <w:t xml:space="preserve">Completion </w:t>
            </w:r>
            <w:r w:rsidR="003A67B3" w:rsidRPr="006D63A4">
              <w:t>date</w:t>
            </w:r>
          </w:p>
        </w:tc>
        <w:tc>
          <w:tcPr>
            <w:tcW w:w="3402" w:type="dxa"/>
          </w:tcPr>
          <w:p w:rsidR="003A67B3" w:rsidRPr="006D63A4" w:rsidRDefault="00260B64" w:rsidP="002A1756">
            <w:pPr>
              <w:pStyle w:val="ACIARtableheading"/>
            </w:pPr>
            <w:r>
              <w:t>Comments</w:t>
            </w:r>
          </w:p>
        </w:tc>
      </w:tr>
      <w:tr w:rsidR="003A67B3" w:rsidRPr="006D63A4" w:rsidTr="00146066">
        <w:trPr>
          <w:cantSplit/>
        </w:trPr>
        <w:tc>
          <w:tcPr>
            <w:tcW w:w="567" w:type="dxa"/>
          </w:tcPr>
          <w:p w:rsidR="003A67B3" w:rsidRPr="006D63A4" w:rsidRDefault="003A67B3" w:rsidP="002A1756">
            <w:pPr>
              <w:pStyle w:val="ACIARtabletextcentre"/>
            </w:pPr>
            <w:r>
              <w:lastRenderedPageBreak/>
              <w:t>2.1</w:t>
            </w:r>
          </w:p>
        </w:tc>
        <w:tc>
          <w:tcPr>
            <w:tcW w:w="1701" w:type="dxa"/>
          </w:tcPr>
          <w:p w:rsidR="003A67B3" w:rsidRPr="00146066" w:rsidRDefault="005768BB" w:rsidP="002A1756">
            <w:pPr>
              <w:pStyle w:val="ACIARtabletextleft"/>
              <w:rPr>
                <w:rFonts w:eastAsia="MS Mincho"/>
              </w:rPr>
            </w:pPr>
            <w:r w:rsidRPr="0008251F">
              <w:rPr>
                <w:rFonts w:eastAsia="MS Mincho"/>
              </w:rPr>
              <w:t>Delphi Panel Survey</w:t>
            </w:r>
          </w:p>
        </w:tc>
        <w:tc>
          <w:tcPr>
            <w:tcW w:w="1701" w:type="dxa"/>
          </w:tcPr>
          <w:p w:rsidR="003A67B3" w:rsidRPr="00146066" w:rsidRDefault="003B0026" w:rsidP="002A1756">
            <w:pPr>
              <w:pStyle w:val="ACIARtabletextleft"/>
              <w:rPr>
                <w:rFonts w:eastAsia="MS Mincho"/>
              </w:rPr>
            </w:pPr>
            <w:r w:rsidRPr="00B50C43">
              <w:rPr>
                <w:rFonts w:eastAsia="MS Mincho"/>
                <w:b/>
              </w:rPr>
              <w:t>Report 5</w:t>
            </w:r>
            <w:r>
              <w:rPr>
                <w:rFonts w:eastAsia="MS Mincho"/>
              </w:rPr>
              <w:t>:</w:t>
            </w:r>
            <w:r w:rsidRPr="0008251F">
              <w:rPr>
                <w:rFonts w:eastAsia="MS Mincho"/>
              </w:rPr>
              <w:t xml:space="preserve"> </w:t>
            </w:r>
            <w:r>
              <w:rPr>
                <w:rFonts w:eastAsia="MS Mincho"/>
              </w:rPr>
              <w:t>I</w:t>
            </w:r>
            <w:r w:rsidRPr="0008251F">
              <w:rPr>
                <w:rFonts w:eastAsia="MS Mincho"/>
              </w:rPr>
              <w:t>dentification of the technologies</w:t>
            </w:r>
            <w:r>
              <w:rPr>
                <w:rFonts w:eastAsia="MS Mincho"/>
              </w:rPr>
              <w:t xml:space="preserve"> that experts</w:t>
            </w:r>
            <w:r w:rsidRPr="0008251F">
              <w:rPr>
                <w:rFonts w:eastAsia="MS Mincho"/>
              </w:rPr>
              <w:t xml:space="preserve"> </w:t>
            </w:r>
            <w:r>
              <w:rPr>
                <w:rFonts w:eastAsia="MS Mincho"/>
              </w:rPr>
              <w:t>associate with</w:t>
            </w:r>
            <w:r w:rsidRPr="0008251F">
              <w:rPr>
                <w:rFonts w:eastAsia="MS Mincho"/>
              </w:rPr>
              <w:t xml:space="preserve"> farmer PSPs. Specific attention to female farmer PSPs and those of poor and marginalised.</w:t>
            </w:r>
          </w:p>
        </w:tc>
        <w:tc>
          <w:tcPr>
            <w:tcW w:w="1418" w:type="dxa"/>
          </w:tcPr>
          <w:p w:rsidR="003A67B3" w:rsidRPr="00146066" w:rsidRDefault="003B0026" w:rsidP="002A1756">
            <w:pPr>
              <w:pStyle w:val="ACIARtabletextleft"/>
              <w:rPr>
                <w:rFonts w:eastAsia="MS Mincho"/>
              </w:rPr>
            </w:pPr>
            <w:r>
              <w:rPr>
                <w:rFonts w:eastAsia="MS Mincho"/>
              </w:rPr>
              <w:t>ongoing</w:t>
            </w:r>
          </w:p>
        </w:tc>
        <w:tc>
          <w:tcPr>
            <w:tcW w:w="3402" w:type="dxa"/>
          </w:tcPr>
          <w:p w:rsidR="003A67B3" w:rsidRPr="00146066" w:rsidRDefault="003B0026" w:rsidP="002A1756">
            <w:pPr>
              <w:pStyle w:val="ACIARtabletextleft"/>
              <w:rPr>
                <w:rFonts w:eastAsia="MS Mincho"/>
              </w:rPr>
            </w:pPr>
            <w:r>
              <w:rPr>
                <w:rFonts w:eastAsia="MS Mincho"/>
              </w:rPr>
              <w:t xml:space="preserve">Interviews with village leaders have been completed. Additional interviews with experts have been shifted to take place in year 3 of the </w:t>
            </w:r>
            <w:r w:rsidR="00ED11D1">
              <w:rPr>
                <w:rFonts w:eastAsia="MS Mincho"/>
              </w:rPr>
              <w:t>project</w:t>
            </w:r>
            <w:r w:rsidR="00877ED2">
              <w:rPr>
                <w:rFonts w:eastAsia="MS Mincho"/>
              </w:rPr>
              <w:t>, along with the follow-up interviews with village leaders.</w:t>
            </w:r>
          </w:p>
        </w:tc>
      </w:tr>
    </w:tbl>
    <w:p w:rsidR="00306488" w:rsidRDefault="00306488" w:rsidP="00306488">
      <w:pPr>
        <w:pStyle w:val="Heading4"/>
      </w:pPr>
      <w:r>
        <w:t xml:space="preserve">Objective </w:t>
      </w:r>
      <w:r w:rsidR="006B3EEE">
        <w:t>3</w:t>
      </w:r>
      <w:r>
        <w:t xml:space="preserve">: </w:t>
      </w:r>
      <w:r w:rsidRPr="00226BD9">
        <w:rPr>
          <w:i w:val="0"/>
        </w:rPr>
        <w:t>Determine the feasibility of farmer-preferred PSPs, and the degree of alignment with existing and available agricultural technologies, using expert opinion.</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838"/>
        <w:gridCol w:w="1281"/>
        <w:gridCol w:w="3402"/>
      </w:tblGrid>
      <w:tr w:rsidR="00306488" w:rsidRPr="006D63A4" w:rsidTr="0057276D">
        <w:trPr>
          <w:cantSplit/>
        </w:trPr>
        <w:tc>
          <w:tcPr>
            <w:tcW w:w="567" w:type="dxa"/>
          </w:tcPr>
          <w:p w:rsidR="00306488" w:rsidRDefault="00306488" w:rsidP="004E183A">
            <w:pPr>
              <w:pStyle w:val="ACIARtableheading"/>
            </w:pPr>
            <w:r>
              <w:t>No.</w:t>
            </w:r>
          </w:p>
        </w:tc>
        <w:tc>
          <w:tcPr>
            <w:tcW w:w="1701" w:type="dxa"/>
          </w:tcPr>
          <w:p w:rsidR="00306488" w:rsidRPr="006D63A4" w:rsidRDefault="00306488" w:rsidP="004E183A">
            <w:pPr>
              <w:pStyle w:val="ACIARtableheading"/>
            </w:pPr>
            <w:r>
              <w:t>Activity</w:t>
            </w:r>
          </w:p>
        </w:tc>
        <w:tc>
          <w:tcPr>
            <w:tcW w:w="1838" w:type="dxa"/>
          </w:tcPr>
          <w:p w:rsidR="00306488" w:rsidRPr="006D63A4" w:rsidRDefault="00306488" w:rsidP="004E183A">
            <w:pPr>
              <w:pStyle w:val="ACIARtableheading"/>
            </w:pPr>
            <w:r w:rsidRPr="006D63A4">
              <w:t>Outputs/</w:t>
            </w:r>
          </w:p>
          <w:p w:rsidR="00306488" w:rsidRPr="006D63A4" w:rsidRDefault="00306488" w:rsidP="004E183A">
            <w:pPr>
              <w:pStyle w:val="ACIARtableheading"/>
            </w:pPr>
            <w:r w:rsidRPr="006D63A4">
              <w:t>milestones</w:t>
            </w:r>
          </w:p>
        </w:tc>
        <w:tc>
          <w:tcPr>
            <w:tcW w:w="1281" w:type="dxa"/>
          </w:tcPr>
          <w:p w:rsidR="00306488" w:rsidRPr="006D63A4" w:rsidRDefault="00306488" w:rsidP="004E183A">
            <w:pPr>
              <w:pStyle w:val="ACIARtableheading"/>
            </w:pPr>
            <w:r>
              <w:t xml:space="preserve">Completion </w:t>
            </w:r>
            <w:r w:rsidRPr="006D63A4">
              <w:t>date</w:t>
            </w:r>
          </w:p>
        </w:tc>
        <w:tc>
          <w:tcPr>
            <w:tcW w:w="3402" w:type="dxa"/>
          </w:tcPr>
          <w:p w:rsidR="00306488" w:rsidRPr="006D63A4" w:rsidRDefault="00306488" w:rsidP="004E183A">
            <w:pPr>
              <w:pStyle w:val="ACIARtableheading"/>
            </w:pPr>
            <w:r>
              <w:t>Comments</w:t>
            </w:r>
          </w:p>
        </w:tc>
      </w:tr>
      <w:tr w:rsidR="006B3EEE" w:rsidRPr="006D63A4" w:rsidTr="008C68F6">
        <w:trPr>
          <w:cantSplit/>
          <w:trHeight w:val="6113"/>
        </w:trPr>
        <w:tc>
          <w:tcPr>
            <w:tcW w:w="567" w:type="dxa"/>
          </w:tcPr>
          <w:p w:rsidR="006B3EEE" w:rsidRPr="006D63A4" w:rsidRDefault="008119F2" w:rsidP="006B3EEE">
            <w:pPr>
              <w:pStyle w:val="ACIARtabletextcentre"/>
            </w:pPr>
            <w:r>
              <w:t>3</w:t>
            </w:r>
            <w:r w:rsidR="006B3EEE">
              <w:t>.1</w:t>
            </w:r>
          </w:p>
          <w:p w:rsidR="006B3EEE" w:rsidRPr="006D63A4" w:rsidRDefault="006B3EEE" w:rsidP="006B3EEE">
            <w:pPr>
              <w:pStyle w:val="ACIARtabletextcentre"/>
            </w:pPr>
            <w:r>
              <w:t xml:space="preserve"> </w:t>
            </w:r>
          </w:p>
        </w:tc>
        <w:tc>
          <w:tcPr>
            <w:tcW w:w="1701" w:type="dxa"/>
          </w:tcPr>
          <w:p w:rsidR="006B3EEE" w:rsidRPr="0008251F" w:rsidRDefault="006B3EEE" w:rsidP="006B3EEE">
            <w:pPr>
              <w:pStyle w:val="ACIARtabletextleft"/>
              <w:rPr>
                <w:rFonts w:eastAsia="MS Mincho"/>
              </w:rPr>
            </w:pPr>
            <w:r w:rsidRPr="0008251F">
              <w:rPr>
                <w:rFonts w:eastAsia="MS Mincho"/>
              </w:rPr>
              <w:t>Trial of cassava best practices in Battambang and Pailin.</w:t>
            </w:r>
          </w:p>
        </w:tc>
        <w:tc>
          <w:tcPr>
            <w:tcW w:w="1838" w:type="dxa"/>
          </w:tcPr>
          <w:p w:rsidR="006B3EEE" w:rsidRDefault="006B3EEE" w:rsidP="0057276D">
            <w:pPr>
              <w:pStyle w:val="ACIARtabletextleft"/>
              <w:numPr>
                <w:ilvl w:val="0"/>
                <w:numId w:val="45"/>
              </w:numPr>
              <w:ind w:left="175" w:hanging="284"/>
              <w:jc w:val="both"/>
              <w:rPr>
                <w:rFonts w:eastAsia="MS Mincho"/>
              </w:rPr>
            </w:pPr>
            <w:r>
              <w:rPr>
                <w:rFonts w:eastAsia="MS Mincho"/>
              </w:rPr>
              <w:t>Soil samples of demonstration sites.</w:t>
            </w:r>
          </w:p>
          <w:p w:rsidR="006B3EEE" w:rsidRDefault="006B3EEE" w:rsidP="0057276D">
            <w:pPr>
              <w:pStyle w:val="ACIARtabletextleft"/>
              <w:numPr>
                <w:ilvl w:val="0"/>
                <w:numId w:val="45"/>
              </w:numPr>
              <w:ind w:left="175" w:hanging="284"/>
              <w:jc w:val="both"/>
              <w:rPr>
                <w:rFonts w:eastAsia="MS Mincho"/>
              </w:rPr>
            </w:pPr>
            <w:r>
              <w:rPr>
                <w:rFonts w:eastAsia="MS Mincho"/>
              </w:rPr>
              <w:t>Plant first cassava crop</w:t>
            </w:r>
          </w:p>
          <w:p w:rsidR="006B3EEE" w:rsidRDefault="006B3EEE" w:rsidP="0057276D">
            <w:pPr>
              <w:pStyle w:val="ACIARtabletextleft"/>
              <w:numPr>
                <w:ilvl w:val="0"/>
                <w:numId w:val="45"/>
              </w:numPr>
              <w:ind w:left="175" w:hanging="284"/>
              <w:jc w:val="both"/>
              <w:rPr>
                <w:rFonts w:eastAsia="MS Mincho"/>
              </w:rPr>
            </w:pPr>
            <w:r>
              <w:rPr>
                <w:rFonts w:eastAsia="MS Mincho"/>
              </w:rPr>
              <w:t>Harvest cassava</w:t>
            </w:r>
          </w:p>
          <w:p w:rsidR="006B3EEE" w:rsidRDefault="006B3EEE" w:rsidP="0057276D">
            <w:pPr>
              <w:pStyle w:val="ACIARtabletextleft"/>
              <w:numPr>
                <w:ilvl w:val="0"/>
                <w:numId w:val="45"/>
              </w:numPr>
              <w:ind w:left="175" w:hanging="284"/>
              <w:jc w:val="both"/>
              <w:rPr>
                <w:rFonts w:eastAsia="MS Mincho"/>
              </w:rPr>
            </w:pPr>
            <w:r>
              <w:rPr>
                <w:rFonts w:eastAsia="MS Mincho"/>
              </w:rPr>
              <w:t>Soil sample and analysis.</w:t>
            </w:r>
          </w:p>
          <w:p w:rsidR="006B3EEE" w:rsidRDefault="006B3EEE" w:rsidP="0057276D">
            <w:pPr>
              <w:pStyle w:val="ACIARtabletextleft"/>
              <w:numPr>
                <w:ilvl w:val="0"/>
                <w:numId w:val="45"/>
              </w:numPr>
              <w:ind w:left="175" w:hanging="284"/>
              <w:jc w:val="both"/>
              <w:rPr>
                <w:rFonts w:eastAsia="MS Mincho"/>
              </w:rPr>
            </w:pPr>
            <w:r>
              <w:rPr>
                <w:rFonts w:eastAsia="MS Mincho"/>
              </w:rPr>
              <w:t>Plant year 2 cassava.</w:t>
            </w:r>
          </w:p>
          <w:p w:rsidR="0057276D" w:rsidRPr="002B6643" w:rsidRDefault="0057276D" w:rsidP="0057276D">
            <w:pPr>
              <w:pStyle w:val="ACIARtabletextleft"/>
              <w:numPr>
                <w:ilvl w:val="0"/>
                <w:numId w:val="45"/>
              </w:numPr>
              <w:ind w:left="175" w:hanging="284"/>
              <w:jc w:val="both"/>
              <w:rPr>
                <w:rFonts w:eastAsia="MS Mincho"/>
              </w:rPr>
            </w:pPr>
            <w:r>
              <w:rPr>
                <w:rFonts w:eastAsia="MS Mincho"/>
              </w:rPr>
              <w:t>Plant year 3 cassava</w:t>
            </w:r>
          </w:p>
          <w:p w:rsidR="006B3EEE" w:rsidRPr="000F28A6" w:rsidRDefault="006B3EEE" w:rsidP="0057276D">
            <w:pPr>
              <w:pStyle w:val="ACIARtabletextleft"/>
              <w:numPr>
                <w:ilvl w:val="0"/>
                <w:numId w:val="45"/>
              </w:numPr>
              <w:ind w:left="175" w:hanging="284"/>
              <w:jc w:val="both"/>
              <w:rPr>
                <w:rFonts w:eastAsia="MS Mincho"/>
              </w:rPr>
            </w:pPr>
            <w:r w:rsidRPr="000F28A6">
              <w:rPr>
                <w:rFonts w:eastAsia="MS Mincho"/>
                <w:b/>
              </w:rPr>
              <w:t>Briefing notes</w:t>
            </w:r>
            <w:r>
              <w:rPr>
                <w:rFonts w:eastAsia="MS Mincho"/>
                <w:b/>
              </w:rPr>
              <w:t xml:space="preserve"> 1</w:t>
            </w:r>
            <w:r>
              <w:rPr>
                <w:rFonts w:eastAsia="MS Mincho"/>
              </w:rPr>
              <w:t xml:space="preserve">: Monitoring and evaluation update on cassava demonstration for ACIAR and partners. </w:t>
            </w:r>
          </w:p>
          <w:p w:rsidR="006B3EEE" w:rsidRPr="00146066" w:rsidRDefault="006B3EEE" w:rsidP="008C68F6">
            <w:pPr>
              <w:pStyle w:val="ACIARtabletextleft"/>
              <w:numPr>
                <w:ilvl w:val="0"/>
                <w:numId w:val="45"/>
              </w:numPr>
              <w:ind w:left="175" w:hanging="284"/>
              <w:jc w:val="both"/>
              <w:rPr>
                <w:rFonts w:eastAsia="MS Mincho"/>
              </w:rPr>
            </w:pPr>
            <w:r>
              <w:rPr>
                <w:rFonts w:eastAsia="MS Mincho"/>
                <w:b/>
              </w:rPr>
              <w:t>Pamphlets 1</w:t>
            </w:r>
            <w:r>
              <w:rPr>
                <w:rFonts w:eastAsia="MS Mincho"/>
              </w:rPr>
              <w:t xml:space="preserve">: In Khmer and pictorially, publicise the full economic costs of sustainable cassava production. </w:t>
            </w:r>
          </w:p>
        </w:tc>
        <w:tc>
          <w:tcPr>
            <w:tcW w:w="1281" w:type="dxa"/>
          </w:tcPr>
          <w:p w:rsidR="006B3EEE" w:rsidRDefault="00757CBD" w:rsidP="006B3EEE">
            <w:pPr>
              <w:pStyle w:val="ACIARtabletextleft"/>
              <w:rPr>
                <w:rFonts w:eastAsia="MS Mincho"/>
              </w:rPr>
            </w:pPr>
            <w:r>
              <w:rPr>
                <w:rFonts w:eastAsia="MS Mincho"/>
              </w:rPr>
              <w:t xml:space="preserve">1-6 </w:t>
            </w:r>
            <w:r w:rsidR="006B3EEE">
              <w:rPr>
                <w:rFonts w:eastAsia="MS Mincho"/>
              </w:rPr>
              <w:t>Year 1&amp;2</w:t>
            </w:r>
          </w:p>
          <w:p w:rsidR="008C68F6" w:rsidRDefault="008C68F6" w:rsidP="008C68F6">
            <w:pPr>
              <w:pStyle w:val="ACIARtabletextleft"/>
              <w:rPr>
                <w:rFonts w:eastAsia="MS Mincho"/>
              </w:rPr>
            </w:pPr>
            <w:r>
              <w:rPr>
                <w:rFonts w:eastAsia="MS Mincho"/>
              </w:rPr>
              <w:t>7. 09.2019</w:t>
            </w:r>
          </w:p>
          <w:p w:rsidR="008C68F6" w:rsidRDefault="008C68F6" w:rsidP="008C68F6">
            <w:pPr>
              <w:pStyle w:val="ACIARtabletextleft"/>
              <w:rPr>
                <w:rFonts w:eastAsia="MS Mincho"/>
              </w:rPr>
            </w:pPr>
            <w:r>
              <w:rPr>
                <w:rFonts w:eastAsia="MS Mincho"/>
              </w:rPr>
              <w:t>8. 09.2019</w:t>
            </w:r>
          </w:p>
          <w:p w:rsidR="008C68F6" w:rsidRDefault="008C68F6" w:rsidP="008C68F6">
            <w:pPr>
              <w:pStyle w:val="ACIARtabletextleft"/>
              <w:rPr>
                <w:rFonts w:eastAsia="MS Mincho"/>
              </w:rPr>
            </w:pPr>
          </w:p>
          <w:p w:rsidR="00752FE5" w:rsidRPr="00146066" w:rsidRDefault="00752FE5" w:rsidP="008C68F6">
            <w:pPr>
              <w:pStyle w:val="ACIARtabletextleft"/>
              <w:rPr>
                <w:rFonts w:eastAsia="MS Mincho"/>
              </w:rPr>
            </w:pPr>
          </w:p>
        </w:tc>
        <w:tc>
          <w:tcPr>
            <w:tcW w:w="3402" w:type="dxa"/>
          </w:tcPr>
          <w:p w:rsidR="006B3EEE" w:rsidRDefault="006B3EEE" w:rsidP="006B3EEE">
            <w:pPr>
              <w:pStyle w:val="ACIARtabletextleft"/>
              <w:rPr>
                <w:rFonts w:eastAsia="MS Mincho"/>
              </w:rPr>
            </w:pPr>
            <w:r>
              <w:rPr>
                <w:rFonts w:eastAsia="MS Mincho"/>
              </w:rPr>
              <w:t>Cassava has been planted and harvested for both year 1 and 2, with year 3 crops planted in May/July</w:t>
            </w:r>
            <w:r w:rsidR="001E1892">
              <w:rPr>
                <w:rFonts w:eastAsia="MS Mincho"/>
              </w:rPr>
              <w:t xml:space="preserve"> of 2019.</w:t>
            </w:r>
          </w:p>
          <w:p w:rsidR="00757CBD" w:rsidRDefault="00757CBD" w:rsidP="006B3EEE">
            <w:pPr>
              <w:pStyle w:val="ACIARtabletextleft"/>
              <w:rPr>
                <w:rFonts w:eastAsia="MS Mincho"/>
              </w:rPr>
            </w:pPr>
          </w:p>
          <w:p w:rsidR="008C68F6" w:rsidRPr="00146066" w:rsidRDefault="008C68F6" w:rsidP="006B3EEE">
            <w:pPr>
              <w:pStyle w:val="ACIARtabletextleft"/>
              <w:rPr>
                <w:rFonts w:eastAsia="MS Mincho"/>
              </w:rPr>
            </w:pPr>
            <w:r>
              <w:rPr>
                <w:rFonts w:eastAsia="MS Mincho"/>
              </w:rPr>
              <w:t>The briefing note and pamphlet will be completed for the mid-project meeting and presented there for discussion.</w:t>
            </w:r>
          </w:p>
        </w:tc>
      </w:tr>
      <w:tr w:rsidR="008119F2" w:rsidRPr="006D63A4" w:rsidTr="006438AA">
        <w:trPr>
          <w:cantSplit/>
          <w:trHeight w:val="2394"/>
        </w:trPr>
        <w:tc>
          <w:tcPr>
            <w:tcW w:w="567" w:type="dxa"/>
          </w:tcPr>
          <w:p w:rsidR="008119F2" w:rsidRDefault="008119F2" w:rsidP="006B3EEE">
            <w:pPr>
              <w:pStyle w:val="ACIARtabletextcentre"/>
            </w:pPr>
            <w:r>
              <w:t>3.2</w:t>
            </w:r>
          </w:p>
        </w:tc>
        <w:tc>
          <w:tcPr>
            <w:tcW w:w="1701" w:type="dxa"/>
          </w:tcPr>
          <w:p w:rsidR="008119F2" w:rsidRPr="0008251F" w:rsidRDefault="008119F2" w:rsidP="006B3EEE">
            <w:pPr>
              <w:pStyle w:val="ACIARtabletextleft"/>
              <w:rPr>
                <w:rFonts w:eastAsia="MS Mincho"/>
              </w:rPr>
            </w:pPr>
            <w:r w:rsidRPr="0008251F">
              <w:rPr>
                <w:rFonts w:eastAsia="MS Mincho"/>
              </w:rPr>
              <w:t>Trial of farmer-chosen transitions or agricultural technology(ies).</w:t>
            </w:r>
          </w:p>
        </w:tc>
        <w:tc>
          <w:tcPr>
            <w:tcW w:w="1838" w:type="dxa"/>
          </w:tcPr>
          <w:p w:rsidR="008119F2" w:rsidRDefault="008119F2" w:rsidP="008119F2">
            <w:pPr>
              <w:pStyle w:val="ACIARtabletextleft"/>
              <w:numPr>
                <w:ilvl w:val="0"/>
                <w:numId w:val="45"/>
              </w:numPr>
              <w:ind w:left="34" w:hanging="142"/>
              <w:rPr>
                <w:rFonts w:eastAsia="MS Mincho"/>
              </w:rPr>
            </w:pPr>
            <w:r>
              <w:rPr>
                <w:rFonts w:eastAsia="MS Mincho"/>
              </w:rPr>
              <w:t>Identify and plan for farmer chosen demonstration.</w:t>
            </w:r>
          </w:p>
          <w:p w:rsidR="008119F2" w:rsidRDefault="008119F2" w:rsidP="008119F2">
            <w:pPr>
              <w:pStyle w:val="ACIARtabletextleft"/>
              <w:numPr>
                <w:ilvl w:val="0"/>
                <w:numId w:val="45"/>
              </w:numPr>
              <w:ind w:left="34" w:hanging="142"/>
              <w:rPr>
                <w:rFonts w:eastAsia="MS Mincho"/>
              </w:rPr>
            </w:pPr>
            <w:r>
              <w:rPr>
                <w:rFonts w:eastAsia="MS Mincho"/>
              </w:rPr>
              <w:t>Soil sample and analysis.</w:t>
            </w:r>
          </w:p>
          <w:p w:rsidR="008119F2" w:rsidRDefault="008119F2" w:rsidP="008119F2">
            <w:pPr>
              <w:pStyle w:val="ACIARtabletextleft"/>
              <w:numPr>
                <w:ilvl w:val="0"/>
                <w:numId w:val="45"/>
              </w:numPr>
              <w:ind w:left="34" w:hanging="142"/>
              <w:rPr>
                <w:rFonts w:eastAsia="MS Mincho"/>
              </w:rPr>
            </w:pPr>
            <w:r>
              <w:rPr>
                <w:rFonts w:eastAsia="MS Mincho"/>
              </w:rPr>
              <w:t>Implement farmer chosen demonstration</w:t>
            </w:r>
          </w:p>
          <w:p w:rsidR="008119F2" w:rsidRDefault="008119F2" w:rsidP="008119F2">
            <w:pPr>
              <w:pStyle w:val="ACIARtabletextleft"/>
              <w:jc w:val="both"/>
              <w:rPr>
                <w:rFonts w:eastAsia="MS Mincho"/>
              </w:rPr>
            </w:pPr>
          </w:p>
        </w:tc>
        <w:tc>
          <w:tcPr>
            <w:tcW w:w="1281" w:type="dxa"/>
          </w:tcPr>
          <w:p w:rsidR="008119F2" w:rsidRDefault="008119F2" w:rsidP="006B3EEE">
            <w:pPr>
              <w:pStyle w:val="ACIARtabletextleft"/>
              <w:rPr>
                <w:rFonts w:eastAsia="MS Mincho"/>
              </w:rPr>
            </w:pPr>
            <w:r>
              <w:rPr>
                <w:rFonts w:eastAsia="MS Mincho"/>
              </w:rPr>
              <w:t>ongoing</w:t>
            </w:r>
          </w:p>
        </w:tc>
        <w:tc>
          <w:tcPr>
            <w:tcW w:w="3402" w:type="dxa"/>
          </w:tcPr>
          <w:p w:rsidR="008119F2" w:rsidRDefault="008119F2" w:rsidP="006B3EEE">
            <w:pPr>
              <w:pStyle w:val="ACIARtabletextleft"/>
              <w:rPr>
                <w:rFonts w:eastAsia="MS Mincho"/>
              </w:rPr>
            </w:pPr>
            <w:r>
              <w:rPr>
                <w:rFonts w:eastAsia="MS Mincho"/>
              </w:rPr>
              <w:t>The farmer-chosen ag-tec was the transition to fruit tree production, which is ongoing.</w:t>
            </w:r>
          </w:p>
        </w:tc>
      </w:tr>
    </w:tbl>
    <w:p w:rsidR="00306488" w:rsidRDefault="00306488" w:rsidP="00306488">
      <w:pPr>
        <w:pStyle w:val="Heading4"/>
      </w:pPr>
      <w:r>
        <w:t xml:space="preserve">Objective 4: </w:t>
      </w:r>
      <w:r w:rsidRPr="00306488">
        <w:t xml:space="preserve">Measure adoption of agricultural technologies by farmers in Battambang and Pailin to explain why some groups adopt technologies and how </w:t>
      </w:r>
      <w:r w:rsidRPr="00306488">
        <w:lastRenderedPageBreak/>
        <w:t>organisations can align future efforts to improve adoption amongst different farmer sub-groups.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306488" w:rsidRPr="006D63A4" w:rsidTr="004E183A">
        <w:trPr>
          <w:cantSplit/>
        </w:trPr>
        <w:tc>
          <w:tcPr>
            <w:tcW w:w="567" w:type="dxa"/>
          </w:tcPr>
          <w:p w:rsidR="00306488" w:rsidRDefault="00306488" w:rsidP="004E183A">
            <w:pPr>
              <w:pStyle w:val="ACIARtableheading"/>
            </w:pPr>
            <w:r>
              <w:t>No.</w:t>
            </w:r>
          </w:p>
        </w:tc>
        <w:tc>
          <w:tcPr>
            <w:tcW w:w="1701" w:type="dxa"/>
          </w:tcPr>
          <w:p w:rsidR="00306488" w:rsidRPr="006D63A4" w:rsidRDefault="00306488" w:rsidP="004E183A">
            <w:pPr>
              <w:pStyle w:val="ACIARtableheading"/>
            </w:pPr>
            <w:r>
              <w:t>Activity</w:t>
            </w:r>
          </w:p>
        </w:tc>
        <w:tc>
          <w:tcPr>
            <w:tcW w:w="1701" w:type="dxa"/>
          </w:tcPr>
          <w:p w:rsidR="00306488" w:rsidRPr="006D63A4" w:rsidRDefault="00306488" w:rsidP="004E183A">
            <w:pPr>
              <w:pStyle w:val="ACIARtableheading"/>
            </w:pPr>
            <w:r w:rsidRPr="006D63A4">
              <w:t>Outputs/</w:t>
            </w:r>
          </w:p>
          <w:p w:rsidR="00306488" w:rsidRPr="006D63A4" w:rsidRDefault="00306488" w:rsidP="004E183A">
            <w:pPr>
              <w:pStyle w:val="ACIARtableheading"/>
            </w:pPr>
            <w:r w:rsidRPr="006D63A4">
              <w:t>milestones</w:t>
            </w:r>
          </w:p>
        </w:tc>
        <w:tc>
          <w:tcPr>
            <w:tcW w:w="1418" w:type="dxa"/>
          </w:tcPr>
          <w:p w:rsidR="00306488" w:rsidRPr="006D63A4" w:rsidRDefault="00306488" w:rsidP="004E183A">
            <w:pPr>
              <w:pStyle w:val="ACIARtableheading"/>
            </w:pPr>
            <w:r>
              <w:t xml:space="preserve">Completion </w:t>
            </w:r>
            <w:r w:rsidRPr="006D63A4">
              <w:t>date</w:t>
            </w:r>
          </w:p>
        </w:tc>
        <w:tc>
          <w:tcPr>
            <w:tcW w:w="3402" w:type="dxa"/>
          </w:tcPr>
          <w:p w:rsidR="00306488" w:rsidRPr="006D63A4" w:rsidRDefault="00306488" w:rsidP="004E183A">
            <w:pPr>
              <w:pStyle w:val="ACIARtableheading"/>
            </w:pPr>
            <w:r>
              <w:t>Comments</w:t>
            </w:r>
          </w:p>
        </w:tc>
      </w:tr>
      <w:tr w:rsidR="00C231DB" w:rsidRPr="006D63A4" w:rsidTr="004E183A">
        <w:trPr>
          <w:cantSplit/>
        </w:trPr>
        <w:tc>
          <w:tcPr>
            <w:tcW w:w="8789" w:type="dxa"/>
            <w:gridSpan w:val="5"/>
          </w:tcPr>
          <w:p w:rsidR="00C231DB" w:rsidRPr="00146066" w:rsidRDefault="00C231DB" w:rsidP="004E183A">
            <w:pPr>
              <w:pStyle w:val="ACIARtabletextleft"/>
              <w:rPr>
                <w:rFonts w:eastAsia="MS Mincho"/>
              </w:rPr>
            </w:pPr>
            <w:r>
              <w:t>All outputs and activities for objective 4 happen in years 3&amp;4.</w:t>
            </w:r>
          </w:p>
        </w:tc>
      </w:tr>
    </w:tbl>
    <w:p w:rsidR="00306488" w:rsidRPr="00306488" w:rsidRDefault="00306488" w:rsidP="00306488"/>
    <w:p w:rsidR="00FD7F3A" w:rsidRDefault="00494959" w:rsidP="00494959">
      <w:pPr>
        <w:pStyle w:val="Heading2"/>
      </w:pPr>
      <w:bookmarkStart w:id="18" w:name="_Toc1137008"/>
      <w:bookmarkStart w:id="19" w:name="_Hlk536616794"/>
      <w:r>
        <w:t>Summary of achievements to date (for ACIAR website)</w:t>
      </w:r>
      <w:bookmarkEnd w:id="18"/>
    </w:p>
    <w:bookmarkEnd w:id="19"/>
    <w:p w:rsidR="004C51B9" w:rsidRPr="00DA7CE2" w:rsidRDefault="004C51B9" w:rsidP="004C51B9">
      <w:pPr>
        <w:jc w:val="both"/>
        <w:rPr>
          <w:b/>
          <w:vanish/>
        </w:rPr>
      </w:pPr>
      <w:r w:rsidRPr="00DA7CE2">
        <w:rPr>
          <w:b/>
          <w:vanish/>
        </w:rPr>
        <w:t>This Summary will be published on the ACIAR website</w:t>
      </w:r>
      <w:r w:rsidRPr="00DA7CE2">
        <w:rPr>
          <w:vanish/>
        </w:rPr>
        <w:t xml:space="preserve"> and should be written in </w:t>
      </w:r>
      <w:r w:rsidR="00C328F6">
        <w:rPr>
          <w:vanish/>
        </w:rPr>
        <w:t> dot- point format</w:t>
      </w:r>
      <w:r w:rsidRPr="00DA7CE2">
        <w:rPr>
          <w:vanish/>
        </w:rPr>
        <w:t xml:space="preserve">, minimising the use of scientific jargon and acronyms </w:t>
      </w:r>
      <w:r w:rsidRPr="00DA7CE2">
        <w:rPr>
          <w:b/>
          <w:vanish/>
        </w:rPr>
        <w:t xml:space="preserve">(no more than 250 words). </w:t>
      </w:r>
    </w:p>
    <w:p w:rsidR="004C51B9" w:rsidRDefault="004C51B9" w:rsidP="004C51B9">
      <w:pPr>
        <w:jc w:val="both"/>
        <w:rPr>
          <w:vanish/>
        </w:rPr>
      </w:pPr>
      <w:r w:rsidRPr="00DA7CE2">
        <w:rPr>
          <w:vanish/>
        </w:rPr>
        <w:t>Please note that this summary will be made publicly available on ACIAR's website and in other communication materials. Do not include any commercially or institutionally-sensitive material in this summary (this information should be included in section 8).</w:t>
      </w:r>
    </w:p>
    <w:p w:rsidR="004C51B9" w:rsidRDefault="00524CAC" w:rsidP="00E13CC9">
      <w:pPr>
        <w:pStyle w:val="ListParagraph"/>
        <w:numPr>
          <w:ilvl w:val="0"/>
          <w:numId w:val="43"/>
        </w:numPr>
      </w:pPr>
      <w:r>
        <w:t xml:space="preserve">More than 400 household surveys have been undertaken and statistically </w:t>
      </w:r>
      <w:r w:rsidR="00CF061B">
        <w:t>analyzed</w:t>
      </w:r>
      <w:r>
        <w:t>.</w:t>
      </w:r>
    </w:p>
    <w:p w:rsidR="00524CAC" w:rsidRDefault="00524CAC" w:rsidP="00E13CC9">
      <w:pPr>
        <w:pStyle w:val="ListParagraph"/>
        <w:numPr>
          <w:ilvl w:val="0"/>
          <w:numId w:val="43"/>
        </w:numPr>
      </w:pPr>
      <w:r>
        <w:t>Interviews with all 13 village leaders have been undertaken, exploring themes of village composition, leadership, climate, history, economics, infrastructure, and problem-solutions.</w:t>
      </w:r>
    </w:p>
    <w:p w:rsidR="008376A9" w:rsidRDefault="008376A9" w:rsidP="00E13CC9">
      <w:pPr>
        <w:pStyle w:val="ListParagraph"/>
        <w:numPr>
          <w:ilvl w:val="0"/>
          <w:numId w:val="43"/>
        </w:numPr>
      </w:pPr>
      <w:r>
        <w:t>Interviews with farmer households are ongoing, with transcriptions and translations of two (of 13) villages completed.</w:t>
      </w:r>
    </w:p>
    <w:p w:rsidR="0035312C" w:rsidRDefault="0035312C" w:rsidP="00E13CC9">
      <w:pPr>
        <w:pStyle w:val="ListParagraph"/>
        <w:numPr>
          <w:ilvl w:val="0"/>
          <w:numId w:val="43"/>
        </w:numPr>
      </w:pPr>
      <w:r>
        <w:t xml:space="preserve">The second season of cassava has been harvested, and the third crop planted. Data analysis is </w:t>
      </w:r>
      <w:r w:rsidR="00CF061B">
        <w:t>ongoing</w:t>
      </w:r>
      <w:r>
        <w:t>.</w:t>
      </w:r>
    </w:p>
    <w:p w:rsidR="0035312C" w:rsidRDefault="0035312C" w:rsidP="00E13CC9">
      <w:pPr>
        <w:pStyle w:val="ListParagraph"/>
        <w:numPr>
          <w:ilvl w:val="0"/>
          <w:numId w:val="43"/>
        </w:numPr>
      </w:pPr>
      <w:r>
        <w:t xml:space="preserve">The farmer-chosen transitions – from cassava to fruit tree production – has been </w:t>
      </w:r>
      <w:r w:rsidR="002C0FAB">
        <w:t>implemented on two demonstration farms. We continue to monitor their progress, especially given the growing popularity of the transition to durian, longan, and mango</w:t>
      </w:r>
      <w:r w:rsidR="004E01CC">
        <w:t xml:space="preserve"> in the region</w:t>
      </w:r>
      <w:r w:rsidR="002C0FAB">
        <w:t xml:space="preserve">. </w:t>
      </w:r>
    </w:p>
    <w:p w:rsidR="005078F8" w:rsidRDefault="004E01CC" w:rsidP="00E13CC9">
      <w:pPr>
        <w:pStyle w:val="ListParagraph"/>
        <w:numPr>
          <w:ilvl w:val="0"/>
          <w:numId w:val="43"/>
        </w:numPr>
      </w:pPr>
      <w:r>
        <w:t xml:space="preserve">Two knowledge exchanges (a form of focus group discussions) have taken place on the topic of cassava pest and disease reduction; additional farm visits have been undertaken in order to measure behaviour change amongst participating farmers. </w:t>
      </w:r>
    </w:p>
    <w:p w:rsidR="00447F4B" w:rsidRDefault="00447F4B" w:rsidP="00E67F4B"/>
    <w:p w:rsidR="00447F4B" w:rsidRPr="00DA7CE2" w:rsidRDefault="00447F4B" w:rsidP="00447F4B">
      <w:pPr>
        <w:pBdr>
          <w:top w:val="single" w:sz="4" w:space="1" w:color="auto"/>
          <w:left w:val="single" w:sz="4" w:space="4" w:color="auto"/>
          <w:bottom w:val="single" w:sz="4" w:space="1" w:color="auto"/>
          <w:right w:val="single" w:sz="4" w:space="4" w:color="auto"/>
        </w:pBdr>
        <w:rPr>
          <w:b/>
        </w:rPr>
      </w:pPr>
      <w:bookmarkStart w:id="20" w:name="_Hlk11829705"/>
      <w:r w:rsidRPr="00DA7CE2">
        <w:rPr>
          <w:b/>
        </w:rPr>
        <w:t>Project Stories</w:t>
      </w:r>
    </w:p>
    <w:p w:rsidR="00447F4B" w:rsidRDefault="00447F4B" w:rsidP="00447F4B">
      <w:pPr>
        <w:pBdr>
          <w:top w:val="single" w:sz="4" w:space="1" w:color="auto"/>
          <w:left w:val="single" w:sz="4" w:space="4" w:color="auto"/>
          <w:bottom w:val="single" w:sz="4" w:space="1" w:color="auto"/>
          <w:right w:val="single" w:sz="4" w:space="4" w:color="auto"/>
        </w:pBdr>
        <w:rPr>
          <w:i/>
        </w:rPr>
      </w:pPr>
      <w:r w:rsidRPr="00A83F73">
        <w:rPr>
          <w:lang w:val="en-GB"/>
        </w:rPr>
        <w:t>If your project has a significant impact story</w:t>
      </w:r>
      <w:r>
        <w:rPr>
          <w:lang w:val="en-GB"/>
        </w:rPr>
        <w:t xml:space="preserve"> or standout achievement</w:t>
      </w:r>
      <w:r w:rsidRPr="00A83F73">
        <w:rPr>
          <w:lang w:val="en-GB"/>
        </w:rPr>
        <w:t xml:space="preserve"> that could potentially be shared by the ACIAR Outreach Team, please provide further information via question prompts at the link.</w:t>
      </w:r>
      <w:r>
        <w:rPr>
          <w:lang w:val="en-GB"/>
        </w:rPr>
        <w:t xml:space="preserve"> </w:t>
      </w:r>
      <w:hyperlink r:id="rId17" w:history="1">
        <w:r w:rsidRPr="00DA7CE2">
          <w:rPr>
            <w:rStyle w:val="Hyperlink"/>
          </w:rPr>
          <w:t>Project Stories</w:t>
        </w:r>
      </w:hyperlink>
      <w:r w:rsidRPr="00A83F73">
        <w:rPr>
          <w:i/>
        </w:rPr>
        <w:t xml:space="preserve">. </w:t>
      </w:r>
    </w:p>
    <w:bookmarkEnd w:id="20"/>
    <w:p w:rsidR="00447F4B" w:rsidRPr="00494959" w:rsidRDefault="00447F4B" w:rsidP="00447F4B">
      <w:pPr>
        <w:pBdr>
          <w:top w:val="single" w:sz="4" w:space="1" w:color="auto"/>
          <w:left w:val="single" w:sz="4" w:space="4" w:color="auto"/>
          <w:bottom w:val="single" w:sz="4" w:space="1" w:color="auto"/>
          <w:right w:val="single" w:sz="4" w:space="4" w:color="auto"/>
        </w:pBdr>
      </w:pPr>
    </w:p>
    <w:p w:rsidR="00447F4B" w:rsidRDefault="00447F4B" w:rsidP="00E67F4B"/>
    <w:p w:rsidR="002E043C" w:rsidRDefault="002E043C" w:rsidP="002E043C">
      <w:pPr>
        <w:pStyle w:val="Heading1"/>
      </w:pPr>
      <w:bookmarkStart w:id="21" w:name="_Toc169494739"/>
      <w:bookmarkStart w:id="22" w:name="_Toc1137009"/>
      <w:bookmarkEnd w:id="16"/>
      <w:r>
        <w:lastRenderedPageBreak/>
        <w:t>I</w:t>
      </w:r>
      <w:r w:rsidRPr="00E76F61">
        <w:t>mpacts</w:t>
      </w:r>
      <w:bookmarkStart w:id="23" w:name="_Toc169494740"/>
      <w:bookmarkEnd w:id="21"/>
      <w:bookmarkEnd w:id="22"/>
    </w:p>
    <w:p w:rsidR="002E043C" w:rsidRPr="00E76F61" w:rsidRDefault="002E043C" w:rsidP="002E043C">
      <w:pPr>
        <w:pStyle w:val="Heading2"/>
      </w:pPr>
      <w:bookmarkStart w:id="24" w:name="_Toc1137010"/>
      <w:bookmarkStart w:id="25" w:name="_Toc169494741"/>
      <w:bookmarkEnd w:id="23"/>
      <w:r>
        <w:t>Scientific</w:t>
      </w:r>
      <w:r w:rsidRPr="00E76F61">
        <w:t xml:space="preserve"> impacts</w:t>
      </w:r>
      <w:bookmarkEnd w:id="24"/>
    </w:p>
    <w:p w:rsidR="00F16C88" w:rsidRDefault="00280935" w:rsidP="00F16C88">
      <w:r>
        <w:t>Impacts are not yet known.</w:t>
      </w:r>
      <w:r w:rsidR="00E773DC">
        <w:t xml:space="preserve"> We have data for two years of cassava trials at two demonstration farms, but it is premature to draw conclusions from only two years of data. </w:t>
      </w:r>
    </w:p>
    <w:p w:rsidR="002E043C" w:rsidRPr="00E76F61" w:rsidRDefault="002E043C" w:rsidP="002E043C">
      <w:pPr>
        <w:pStyle w:val="Heading2"/>
      </w:pPr>
      <w:bookmarkStart w:id="26" w:name="_Toc1137011"/>
      <w:r w:rsidRPr="00E76F61">
        <w:t>Capacity impacts</w:t>
      </w:r>
      <w:bookmarkEnd w:id="26"/>
    </w:p>
    <w:p w:rsidR="00F16C88" w:rsidRDefault="00280935" w:rsidP="00F16C88">
      <w:r>
        <w:t xml:space="preserve">Training has been conducted for the Cambodian NGO in the context of social science data collection. Additionally, Sophanarra Phan’s </w:t>
      </w:r>
      <w:r w:rsidR="00CF061B">
        <w:t>master’s</w:t>
      </w:r>
      <w:r>
        <w:t xml:space="preserve"> degree is progressing well and will be completed in late 2019 or early 2020.</w:t>
      </w:r>
    </w:p>
    <w:p w:rsidR="002E043C" w:rsidRPr="00E76F61" w:rsidRDefault="002E043C" w:rsidP="002E043C">
      <w:pPr>
        <w:pStyle w:val="Heading2"/>
      </w:pPr>
      <w:bookmarkStart w:id="27" w:name="_Toc1137012"/>
      <w:r w:rsidRPr="00E76F61">
        <w:t>Community impacts</w:t>
      </w:r>
      <w:bookmarkEnd w:id="25"/>
      <w:bookmarkEnd w:id="27"/>
    </w:p>
    <w:p w:rsidR="00280935" w:rsidRDefault="00280935" w:rsidP="00280935">
      <w:bookmarkStart w:id="28" w:name="_Toc169494742"/>
      <w:r>
        <w:t>A very interesting observation is the widespread transition of cassava farms to fruit tree production</w:t>
      </w:r>
      <w:r w:rsidR="00143490">
        <w:t xml:space="preserve"> in the area. </w:t>
      </w:r>
      <w:r w:rsidR="004828AD">
        <w:t xml:space="preserve">This may be </w:t>
      </w:r>
      <w:r w:rsidR="00CF061B">
        <w:t>occurring</w:t>
      </w:r>
      <w:r w:rsidR="004828AD">
        <w:t xml:space="preserve"> on road-adjacent properties (leading to our perception that such transitions are </w:t>
      </w:r>
      <w:r w:rsidR="00CF061B">
        <w:t>increasing</w:t>
      </w:r>
      <w:r w:rsidR="004828AD">
        <w:t>) but it is evident that farmers in the region – when possible – are diversifying on-farm practices with this introduction of fruit tree production. Given that this was a finding from the survey of farmers (i.e., in response to ‘what they would like to do with their land?’), we feel that the project is well-attuned to ongoing practices and changes in the region and will improve the potential impacts of the research.</w:t>
      </w:r>
    </w:p>
    <w:p w:rsidR="002E043C" w:rsidRPr="00D90F85" w:rsidRDefault="002E043C" w:rsidP="002E043C">
      <w:pPr>
        <w:pStyle w:val="Heading3"/>
      </w:pPr>
      <w:r>
        <w:t>Economic impacts</w:t>
      </w:r>
      <w:bookmarkEnd w:id="28"/>
    </w:p>
    <w:p w:rsidR="00280935" w:rsidRDefault="00280935" w:rsidP="00280935">
      <w:bookmarkStart w:id="29" w:name="_Toc169494743"/>
      <w:r>
        <w:t>Impacts are not yet known.</w:t>
      </w:r>
    </w:p>
    <w:p w:rsidR="002E043C" w:rsidRDefault="002E043C" w:rsidP="002E043C">
      <w:pPr>
        <w:pStyle w:val="Heading3"/>
      </w:pPr>
      <w:r>
        <w:t>Social impacts</w:t>
      </w:r>
      <w:bookmarkEnd w:id="29"/>
    </w:p>
    <w:p w:rsidR="00280935" w:rsidRDefault="00280935" w:rsidP="00280935">
      <w:bookmarkStart w:id="30" w:name="_Toc169494744"/>
      <w:r>
        <w:t>Impacts are not yet known.</w:t>
      </w:r>
    </w:p>
    <w:p w:rsidR="002E043C" w:rsidRPr="00D90F85" w:rsidRDefault="002E043C" w:rsidP="002E043C">
      <w:pPr>
        <w:pStyle w:val="Heading3"/>
      </w:pPr>
      <w:r>
        <w:t>Environmental impacts</w:t>
      </w:r>
      <w:bookmarkEnd w:id="30"/>
    </w:p>
    <w:p w:rsidR="00280935" w:rsidRDefault="00280935" w:rsidP="00280935">
      <w:bookmarkStart w:id="31" w:name="_Toc1137013"/>
      <w:bookmarkStart w:id="32" w:name="_Toc169494747"/>
      <w:r>
        <w:t>Impacts are not yet known.</w:t>
      </w:r>
    </w:p>
    <w:p w:rsidR="002E043C" w:rsidRPr="00E76F61" w:rsidRDefault="002E043C" w:rsidP="002E043C">
      <w:pPr>
        <w:pStyle w:val="Heading2"/>
      </w:pPr>
      <w:r w:rsidRPr="00E76F61">
        <w:t>Communication and dissemination activities</w:t>
      </w:r>
      <w:bookmarkEnd w:id="31"/>
    </w:p>
    <w:p w:rsidR="00F16C88" w:rsidRDefault="008F31C2" w:rsidP="00F16C88">
      <w:r>
        <w:t xml:space="preserve">Communications and dissemination will begin following the mid-project meeting, when the presentation will be developed into reports and academic publications. </w:t>
      </w:r>
    </w:p>
    <w:p w:rsidR="003A67B3" w:rsidRDefault="003A67B3" w:rsidP="002E043C">
      <w:pPr>
        <w:pStyle w:val="Heading1"/>
      </w:pPr>
      <w:bookmarkStart w:id="33" w:name="_Toc175647185"/>
      <w:bookmarkStart w:id="34" w:name="_Toc1137014"/>
      <w:r>
        <w:lastRenderedPageBreak/>
        <w:t>Training activities</w:t>
      </w:r>
      <w:bookmarkEnd w:id="33"/>
      <w:bookmarkEnd w:id="34"/>
    </w:p>
    <w:p w:rsidR="003A67B3" w:rsidRDefault="00906381" w:rsidP="003A67B3">
      <w:r>
        <w:t>PRD social science training.</w:t>
      </w:r>
    </w:p>
    <w:p w:rsidR="00906381" w:rsidRDefault="00906381" w:rsidP="003A67B3">
      <w:r>
        <w:t xml:space="preserve">Sophanarra’s </w:t>
      </w:r>
      <w:r w:rsidR="00CF061B">
        <w:t>master’s</w:t>
      </w:r>
      <w:r>
        <w:t xml:space="preserve"> degree.</w:t>
      </w:r>
    </w:p>
    <w:p w:rsidR="00906381" w:rsidRDefault="00906381" w:rsidP="003A67B3">
      <w:r>
        <w:t>Three awardees of the ACIAR prize for sustainable development.</w:t>
      </w:r>
    </w:p>
    <w:p w:rsidR="00493DE9" w:rsidRPr="003A67B3" w:rsidRDefault="00493DE9" w:rsidP="003A67B3"/>
    <w:p w:rsidR="003A67B3" w:rsidRDefault="003A67B3" w:rsidP="002E043C">
      <w:pPr>
        <w:pStyle w:val="Heading1"/>
      </w:pPr>
      <w:bookmarkStart w:id="35" w:name="_Toc175647186"/>
      <w:bookmarkStart w:id="36" w:name="_Toc1137015"/>
      <w:r>
        <w:lastRenderedPageBreak/>
        <w:t>Intellectual property</w:t>
      </w:r>
      <w:bookmarkEnd w:id="35"/>
      <w:bookmarkEnd w:id="36"/>
    </w:p>
    <w:p w:rsidR="003A67B3" w:rsidRPr="003A67B3" w:rsidRDefault="00493DE9" w:rsidP="003A67B3">
      <w:r>
        <w:t>N/A</w:t>
      </w:r>
    </w:p>
    <w:p w:rsidR="003A67B3" w:rsidRDefault="003A67B3" w:rsidP="002E043C">
      <w:pPr>
        <w:pStyle w:val="Heading1"/>
      </w:pPr>
      <w:bookmarkStart w:id="37" w:name="_Toc175647187"/>
      <w:bookmarkStart w:id="38" w:name="_Toc1137016"/>
      <w:r>
        <w:lastRenderedPageBreak/>
        <w:t>Variations to future activities</w:t>
      </w:r>
      <w:bookmarkEnd w:id="37"/>
      <w:bookmarkEnd w:id="38"/>
    </w:p>
    <w:p w:rsidR="003A67B3" w:rsidRPr="003A67B3" w:rsidRDefault="00493DE9" w:rsidP="003A67B3">
      <w:r>
        <w:t xml:space="preserve">We will revisit the budget following the mid-project meeting, at which time we will open the project to discussions of outreach and engagement – possibly requiring changed to budget and allocations. </w:t>
      </w:r>
    </w:p>
    <w:p w:rsidR="003A67B3" w:rsidRDefault="003A67B3" w:rsidP="002E043C">
      <w:pPr>
        <w:pStyle w:val="Heading1"/>
      </w:pPr>
      <w:bookmarkStart w:id="39" w:name="_Toc175647188"/>
      <w:bookmarkStart w:id="40" w:name="_Toc1137017"/>
      <w:r>
        <w:lastRenderedPageBreak/>
        <w:t>Variations to personnel</w:t>
      </w:r>
      <w:bookmarkEnd w:id="39"/>
      <w:bookmarkEnd w:id="40"/>
    </w:p>
    <w:p w:rsidR="003A67B3" w:rsidRPr="003A67B3" w:rsidRDefault="00BE523B" w:rsidP="003A67B3">
      <w:r>
        <w:t xml:space="preserve">Andreas Alexander, Le-Anne Bannon, and Naomi Parris-Piper have been awarded ACIAR awards for sustainable development and have begun or are beginning their studies on topics related to the project.  </w:t>
      </w:r>
    </w:p>
    <w:p w:rsidR="003A67B3" w:rsidRDefault="003A67B3" w:rsidP="002E043C">
      <w:pPr>
        <w:pStyle w:val="Heading1"/>
      </w:pPr>
      <w:bookmarkStart w:id="41" w:name="_Toc175647189"/>
      <w:bookmarkStart w:id="42" w:name="_Toc1137018"/>
      <w:r>
        <w:lastRenderedPageBreak/>
        <w:t>Problems and opportunities</w:t>
      </w:r>
      <w:bookmarkEnd w:id="41"/>
      <w:bookmarkEnd w:id="42"/>
    </w:p>
    <w:p w:rsidR="003A67B3" w:rsidRPr="003A67B3" w:rsidRDefault="00694822" w:rsidP="003A67B3">
      <w:r>
        <w:t>The mid-project meeting represents a critical point for the project. We have a substantial amount of data and an associated opportunity to produce useful findings for farmers as they struggle with the potential ‘bust’ of cassava due to price variability, pest and disease outbreak, and soil decline.</w:t>
      </w:r>
      <w:r w:rsidR="00127DC2">
        <w:t xml:space="preserve"> We are actively researching farmers at a critical point in the traditional boom-bust cycle and therefore have an opportunity to contribute to what is known and/or </w:t>
      </w:r>
      <w:r w:rsidR="00CF061B">
        <w:t>assumed</w:t>
      </w:r>
      <w:r w:rsidR="00127DC2">
        <w:t xml:space="preserve"> about such periods. </w:t>
      </w:r>
    </w:p>
    <w:p w:rsidR="002E043C" w:rsidRPr="00E76F61" w:rsidRDefault="003A67B3" w:rsidP="002E043C">
      <w:pPr>
        <w:pStyle w:val="Heading1"/>
      </w:pPr>
      <w:bookmarkStart w:id="43" w:name="_Toc175647190"/>
      <w:bookmarkStart w:id="44" w:name="_Toc1137019"/>
      <w:bookmarkEnd w:id="32"/>
      <w:r>
        <w:lastRenderedPageBreak/>
        <w:t>Budget</w:t>
      </w:r>
      <w:bookmarkEnd w:id="43"/>
      <w:bookmarkEnd w:id="44"/>
    </w:p>
    <w:p w:rsidR="00DF5FEC" w:rsidRDefault="004D2859" w:rsidP="00F16C88">
      <w:r>
        <w:t>Same as variation.</w:t>
      </w:r>
    </w:p>
    <w:p w:rsidR="00DF5FEC" w:rsidRDefault="009A40B4" w:rsidP="00D15397">
      <w:pPr>
        <w:spacing w:before="0" w:after="0"/>
      </w:pPr>
      <w:r>
        <w:br w:type="page"/>
      </w:r>
    </w:p>
    <w:p w:rsidR="00DF5FEC" w:rsidRPr="00DF5FEC" w:rsidRDefault="00DF5FEC" w:rsidP="00DF5FEC">
      <w:pPr>
        <w:pStyle w:val="Heading1"/>
      </w:pPr>
      <w:bookmarkStart w:id="45" w:name="_Toc1137020"/>
      <w:r w:rsidRPr="00DF5FEC">
        <w:lastRenderedPageBreak/>
        <w:t>Appendi</w:t>
      </w:r>
      <w:r w:rsidR="005C4C97">
        <w:t>ces</w:t>
      </w:r>
      <w:bookmarkEnd w:id="45"/>
      <w:r w:rsidRPr="00DF5FEC">
        <w:t xml:space="preserve"> </w:t>
      </w:r>
    </w:p>
    <w:p w:rsidR="00D15397" w:rsidRDefault="00D15397" w:rsidP="00F16C88"/>
    <w:p w:rsidR="005C4C97" w:rsidRDefault="00E2711A" w:rsidP="00F16C88">
      <w:r>
        <w:t>N/A</w:t>
      </w:r>
    </w:p>
    <w:sectPr w:rsidR="005C4C97" w:rsidSect="002A665E">
      <w:headerReference w:type="first" r:id="rId18"/>
      <w:footerReference w:type="first" r:id="rId19"/>
      <w:pgSz w:w="11906" w:h="16838" w:code="9"/>
      <w:pgMar w:top="1418"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E5" w:rsidRDefault="009D33E5">
      <w:r>
        <w:separator/>
      </w:r>
    </w:p>
  </w:endnote>
  <w:endnote w:type="continuationSeparator" w:id="0">
    <w:p w:rsidR="009D33E5" w:rsidRDefault="009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Pr="00970B05" w:rsidRDefault="00143490" w:rsidP="002E043C">
    <w:pPr>
      <w:pStyle w:val="Footer"/>
      <w:jc w:val="right"/>
    </w:pPr>
    <w:r>
      <w:t xml:space="preserve">Page </w:t>
    </w: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E5" w:rsidRDefault="009D33E5">
      <w:r>
        <w:separator/>
      </w:r>
    </w:p>
  </w:footnote>
  <w:footnote w:type="continuationSeparator" w:id="0">
    <w:p w:rsidR="009D33E5" w:rsidRDefault="009D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2E043C">
    <w:pPr>
      <w:pStyle w:val="Header"/>
    </w:pPr>
    <w:r>
      <w:fldChar w:fldCharType="begin"/>
    </w:r>
    <w:r>
      <w:instrText xml:space="preserve">PAGE  </w:instrText>
    </w:r>
    <w:r>
      <w:fldChar w:fldCharType="separate"/>
    </w:r>
    <w:r>
      <w:rPr>
        <w:noProof/>
      </w:rPr>
      <w:t>6</w:t>
    </w:r>
    <w:r>
      <w:rPr>
        <w:noProof/>
      </w:rPr>
      <w:fldChar w:fldCharType="end"/>
    </w:r>
  </w:p>
  <w:p w:rsidR="00143490" w:rsidRDefault="00143490" w:rsidP="002E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Pr="00DB6F78" w:rsidRDefault="00143490" w:rsidP="002E043C">
    <w:pPr>
      <w:pStyle w:val="Header"/>
      <w:rPr>
        <w:color w:val="000000"/>
      </w:rPr>
    </w:pPr>
    <w:r w:rsidRPr="00DB6F78">
      <w:rPr>
        <w:color w:val="000000"/>
      </w:rPr>
      <w:t xml:space="preserve">Annual report: </w:t>
    </w:r>
    <w:r w:rsidRPr="00DB6F78">
      <w:rPr>
        <w:color w:val="000000"/>
      </w:rPr>
      <w:fldChar w:fldCharType="begin"/>
    </w:r>
    <w:r w:rsidRPr="00DB6F78">
      <w:rPr>
        <w:color w:val="000000"/>
      </w:rPr>
      <w:instrText xml:space="preserve"> STYLEREF  Title  \* MERGEFORMAT </w:instrText>
    </w:r>
    <w:r w:rsidRPr="00DB6F78">
      <w:rPr>
        <w:color w:val="000000"/>
      </w:rPr>
      <w:fldChar w:fldCharType="separate"/>
    </w:r>
    <w:r w:rsidR="00F329C7">
      <w:rPr>
        <w:noProof/>
        <w:color w:val="000000"/>
      </w:rPr>
      <w:t>Uptake of agricultural technologies and best practices amongst farmers in Battambang and Pailin provinces, Cambodia</w:t>
    </w:r>
    <w:r w:rsidRPr="00DB6F78">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DB"/>
    <w:multiLevelType w:val="hybridMultilevel"/>
    <w:tmpl w:val="4ACA9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F8FED2AE">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D4F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E1A5003"/>
    <w:multiLevelType w:val="hybridMultilevel"/>
    <w:tmpl w:val="846CC9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020D0"/>
    <w:multiLevelType w:val="hybridMultilevel"/>
    <w:tmpl w:val="CC6000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F50DB"/>
    <w:multiLevelType w:val="hybridMultilevel"/>
    <w:tmpl w:val="6DDE3FC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E2BFC"/>
    <w:multiLevelType w:val="hybridMultilevel"/>
    <w:tmpl w:val="5C185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356AB"/>
    <w:multiLevelType w:val="hybridMultilevel"/>
    <w:tmpl w:val="CC6000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4226DD"/>
    <w:multiLevelType w:val="hybridMultilevel"/>
    <w:tmpl w:val="E68A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D20A6"/>
    <w:multiLevelType w:val="hybridMultilevel"/>
    <w:tmpl w:val="345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F468F"/>
    <w:multiLevelType w:val="multilevel"/>
    <w:tmpl w:val="3118CDA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626DB3"/>
    <w:multiLevelType w:val="hybridMultilevel"/>
    <w:tmpl w:val="1688D6AA"/>
    <w:lvl w:ilvl="0" w:tplc="ABB6DB62">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E3972"/>
    <w:multiLevelType w:val="multilevel"/>
    <w:tmpl w:val="41F261B8"/>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14" w15:restartNumberingAfterBreak="0">
    <w:nsid w:val="7B6A6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2"/>
  </w:num>
  <w:num w:numId="8">
    <w:abstractNumId w:val="1"/>
  </w:num>
  <w:num w:numId="9">
    <w:abstractNumId w:val="3"/>
  </w:num>
  <w:num w:numId="10">
    <w:abstractNumId w:val="14"/>
  </w:num>
  <w:num w:numId="11">
    <w:abstractNumId w:val="2"/>
  </w:num>
  <w:num w:numId="12">
    <w:abstractNumId w:val="11"/>
  </w:num>
  <w:num w:numId="13">
    <w:abstractNumId w:val="13"/>
  </w:num>
  <w:num w:numId="14">
    <w:abstractNumId w:val="13"/>
  </w:num>
  <w:num w:numId="15">
    <w:abstractNumId w:val="13"/>
  </w:num>
  <w:num w:numId="16">
    <w:abstractNumId w:val="12"/>
  </w:num>
  <w:num w:numId="17">
    <w:abstractNumId w:val="1"/>
  </w:num>
  <w:num w:numId="18">
    <w:abstractNumId w:val="3"/>
  </w:num>
  <w:num w:numId="19">
    <w:abstractNumId w:val="3"/>
  </w:num>
  <w:num w:numId="20">
    <w:abstractNumId w:val="12"/>
  </w:num>
  <w:num w:numId="21">
    <w:abstractNumId w:val="1"/>
  </w:num>
  <w:num w:numId="22">
    <w:abstractNumId w:val="3"/>
  </w:num>
  <w:num w:numId="23">
    <w:abstractNumId w:val="3"/>
  </w:num>
  <w:num w:numId="24">
    <w:abstractNumId w:val="13"/>
  </w:num>
  <w:num w:numId="25">
    <w:abstractNumId w:val="13"/>
  </w:num>
  <w:num w:numId="26">
    <w:abstractNumId w:val="13"/>
  </w:num>
  <w:num w:numId="27">
    <w:abstractNumId w:val="12"/>
  </w:num>
  <w:num w:numId="28">
    <w:abstractNumId w:val="1"/>
  </w:num>
  <w:num w:numId="29">
    <w:abstractNumId w:val="3"/>
  </w:num>
  <w:num w:numId="30">
    <w:abstractNumId w:val="3"/>
  </w:num>
  <w:num w:numId="31">
    <w:abstractNumId w:val="13"/>
  </w:num>
  <w:num w:numId="32">
    <w:abstractNumId w:val="13"/>
  </w:num>
  <w:num w:numId="33">
    <w:abstractNumId w:val="13"/>
  </w:num>
  <w:num w:numId="34">
    <w:abstractNumId w:val="12"/>
  </w:num>
  <w:num w:numId="35">
    <w:abstractNumId w:val="1"/>
  </w:num>
  <w:num w:numId="36">
    <w:abstractNumId w:val="3"/>
  </w:num>
  <w:num w:numId="37">
    <w:abstractNumId w:val="3"/>
  </w:num>
  <w:num w:numId="38">
    <w:abstractNumId w:val="0"/>
  </w:num>
  <w:num w:numId="39">
    <w:abstractNumId w:val="13"/>
  </w:num>
  <w:num w:numId="40">
    <w:abstractNumId w:val="13"/>
  </w:num>
  <w:num w:numId="41">
    <w:abstractNumId w:val="6"/>
  </w:num>
  <w:num w:numId="42">
    <w:abstractNumId w:val="9"/>
  </w:num>
  <w:num w:numId="43">
    <w:abstractNumId w:val="10"/>
  </w:num>
  <w:num w:numId="44">
    <w:abstractNumId w:val="4"/>
  </w:num>
  <w:num w:numId="45">
    <w:abstractNumId w:val="7"/>
  </w:num>
  <w:num w:numId="46">
    <w:abstractNumId w:val="8"/>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Cook">
    <w15:presenceInfo w15:providerId="Windows Live" w15:userId="956a3fdac7c94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D3"/>
    <w:rsid w:val="00001BAA"/>
    <w:rsid w:val="000051BB"/>
    <w:rsid w:val="00005201"/>
    <w:rsid w:val="00006287"/>
    <w:rsid w:val="000335EE"/>
    <w:rsid w:val="00041AF5"/>
    <w:rsid w:val="0005040E"/>
    <w:rsid w:val="000946D3"/>
    <w:rsid w:val="000C075D"/>
    <w:rsid w:val="000E4E5C"/>
    <w:rsid w:val="000E616E"/>
    <w:rsid w:val="000F16DC"/>
    <w:rsid w:val="00106307"/>
    <w:rsid w:val="001126B6"/>
    <w:rsid w:val="00127DC2"/>
    <w:rsid w:val="00142B90"/>
    <w:rsid w:val="00143490"/>
    <w:rsid w:val="00146066"/>
    <w:rsid w:val="001569FC"/>
    <w:rsid w:val="0017102A"/>
    <w:rsid w:val="001A727B"/>
    <w:rsid w:val="001B2454"/>
    <w:rsid w:val="001C14B8"/>
    <w:rsid w:val="001C1FD6"/>
    <w:rsid w:val="001C4884"/>
    <w:rsid w:val="001D434E"/>
    <w:rsid w:val="001E1892"/>
    <w:rsid w:val="001E752F"/>
    <w:rsid w:val="002177B2"/>
    <w:rsid w:val="0022601B"/>
    <w:rsid w:val="00226BD9"/>
    <w:rsid w:val="002357AA"/>
    <w:rsid w:val="002528E9"/>
    <w:rsid w:val="00253440"/>
    <w:rsid w:val="00253BE8"/>
    <w:rsid w:val="00260B64"/>
    <w:rsid w:val="00263F91"/>
    <w:rsid w:val="00263F98"/>
    <w:rsid w:val="00280935"/>
    <w:rsid w:val="002A1756"/>
    <w:rsid w:val="002A665E"/>
    <w:rsid w:val="002C0FAB"/>
    <w:rsid w:val="002C6D65"/>
    <w:rsid w:val="002E043C"/>
    <w:rsid w:val="002F3016"/>
    <w:rsid w:val="00306488"/>
    <w:rsid w:val="0031086C"/>
    <w:rsid w:val="00335357"/>
    <w:rsid w:val="0035312C"/>
    <w:rsid w:val="00370298"/>
    <w:rsid w:val="00395D03"/>
    <w:rsid w:val="003A67B3"/>
    <w:rsid w:val="003B0026"/>
    <w:rsid w:val="003B398E"/>
    <w:rsid w:val="003B52A2"/>
    <w:rsid w:val="003D3F1C"/>
    <w:rsid w:val="003F06A1"/>
    <w:rsid w:val="003F5995"/>
    <w:rsid w:val="004067D9"/>
    <w:rsid w:val="00430C3E"/>
    <w:rsid w:val="00447F4B"/>
    <w:rsid w:val="0047233A"/>
    <w:rsid w:val="004825B0"/>
    <w:rsid w:val="004828AD"/>
    <w:rsid w:val="00483E25"/>
    <w:rsid w:val="00487594"/>
    <w:rsid w:val="00493DE9"/>
    <w:rsid w:val="00494959"/>
    <w:rsid w:val="00496F02"/>
    <w:rsid w:val="004A2D4A"/>
    <w:rsid w:val="004A4C14"/>
    <w:rsid w:val="004A4E66"/>
    <w:rsid w:val="004A79B3"/>
    <w:rsid w:val="004C51B9"/>
    <w:rsid w:val="004D0047"/>
    <w:rsid w:val="004D14E1"/>
    <w:rsid w:val="004D2859"/>
    <w:rsid w:val="004D39A7"/>
    <w:rsid w:val="004D53E2"/>
    <w:rsid w:val="004D681D"/>
    <w:rsid w:val="004E01CC"/>
    <w:rsid w:val="004E183A"/>
    <w:rsid w:val="004E675C"/>
    <w:rsid w:val="005078F8"/>
    <w:rsid w:val="00511AED"/>
    <w:rsid w:val="00524CAC"/>
    <w:rsid w:val="0052721E"/>
    <w:rsid w:val="00564739"/>
    <w:rsid w:val="00566512"/>
    <w:rsid w:val="0057276D"/>
    <w:rsid w:val="005768BB"/>
    <w:rsid w:val="00577180"/>
    <w:rsid w:val="0058456C"/>
    <w:rsid w:val="00596618"/>
    <w:rsid w:val="0059671F"/>
    <w:rsid w:val="005C4C97"/>
    <w:rsid w:val="005C4FC6"/>
    <w:rsid w:val="0061097E"/>
    <w:rsid w:val="00612698"/>
    <w:rsid w:val="00636B92"/>
    <w:rsid w:val="006438AA"/>
    <w:rsid w:val="00646FF1"/>
    <w:rsid w:val="00666091"/>
    <w:rsid w:val="00671745"/>
    <w:rsid w:val="00673946"/>
    <w:rsid w:val="006866BB"/>
    <w:rsid w:val="00694822"/>
    <w:rsid w:val="006A0ACF"/>
    <w:rsid w:val="006B370D"/>
    <w:rsid w:val="006B3EEE"/>
    <w:rsid w:val="006B5625"/>
    <w:rsid w:val="006D2D7E"/>
    <w:rsid w:val="006D42A3"/>
    <w:rsid w:val="006D5A3E"/>
    <w:rsid w:val="00710798"/>
    <w:rsid w:val="00716E29"/>
    <w:rsid w:val="00720C4E"/>
    <w:rsid w:val="0072694D"/>
    <w:rsid w:val="007373FA"/>
    <w:rsid w:val="00737F7E"/>
    <w:rsid w:val="00752FE5"/>
    <w:rsid w:val="00757CBD"/>
    <w:rsid w:val="007B33B3"/>
    <w:rsid w:val="007C13D8"/>
    <w:rsid w:val="007E6BF0"/>
    <w:rsid w:val="007E71A1"/>
    <w:rsid w:val="00805BDC"/>
    <w:rsid w:val="008119F2"/>
    <w:rsid w:val="008376A9"/>
    <w:rsid w:val="008558BC"/>
    <w:rsid w:val="00863D62"/>
    <w:rsid w:val="00875276"/>
    <w:rsid w:val="00877ED2"/>
    <w:rsid w:val="008856DC"/>
    <w:rsid w:val="0089031B"/>
    <w:rsid w:val="008A3613"/>
    <w:rsid w:val="008A6E99"/>
    <w:rsid w:val="008B5730"/>
    <w:rsid w:val="008C68F6"/>
    <w:rsid w:val="008D4F25"/>
    <w:rsid w:val="008D636D"/>
    <w:rsid w:val="008E2579"/>
    <w:rsid w:val="008F31C2"/>
    <w:rsid w:val="008F3731"/>
    <w:rsid w:val="008F632B"/>
    <w:rsid w:val="008F6C1B"/>
    <w:rsid w:val="00906381"/>
    <w:rsid w:val="00906B1B"/>
    <w:rsid w:val="00925112"/>
    <w:rsid w:val="00952DA6"/>
    <w:rsid w:val="009531AE"/>
    <w:rsid w:val="009571F1"/>
    <w:rsid w:val="00962AA2"/>
    <w:rsid w:val="009921A7"/>
    <w:rsid w:val="009A40B4"/>
    <w:rsid w:val="009C3098"/>
    <w:rsid w:val="009D33E5"/>
    <w:rsid w:val="009E34F5"/>
    <w:rsid w:val="009F4932"/>
    <w:rsid w:val="00A2074D"/>
    <w:rsid w:val="00A23157"/>
    <w:rsid w:val="00A32D3D"/>
    <w:rsid w:val="00A4627E"/>
    <w:rsid w:val="00A53B95"/>
    <w:rsid w:val="00A639CC"/>
    <w:rsid w:val="00A71427"/>
    <w:rsid w:val="00A8394E"/>
    <w:rsid w:val="00AB2010"/>
    <w:rsid w:val="00AC0F4B"/>
    <w:rsid w:val="00AC481A"/>
    <w:rsid w:val="00AC76E5"/>
    <w:rsid w:val="00AE3A04"/>
    <w:rsid w:val="00AF1CAE"/>
    <w:rsid w:val="00B04E54"/>
    <w:rsid w:val="00B2451B"/>
    <w:rsid w:val="00B3342A"/>
    <w:rsid w:val="00B3721F"/>
    <w:rsid w:val="00B43939"/>
    <w:rsid w:val="00B5267B"/>
    <w:rsid w:val="00B75D9A"/>
    <w:rsid w:val="00B75F09"/>
    <w:rsid w:val="00B83B24"/>
    <w:rsid w:val="00BA6A96"/>
    <w:rsid w:val="00BC1CAF"/>
    <w:rsid w:val="00BC2A92"/>
    <w:rsid w:val="00BD0468"/>
    <w:rsid w:val="00BD42F1"/>
    <w:rsid w:val="00BE523B"/>
    <w:rsid w:val="00BF0024"/>
    <w:rsid w:val="00C22DE2"/>
    <w:rsid w:val="00C231DB"/>
    <w:rsid w:val="00C252EA"/>
    <w:rsid w:val="00C328F6"/>
    <w:rsid w:val="00C34A64"/>
    <w:rsid w:val="00C825B8"/>
    <w:rsid w:val="00C93D93"/>
    <w:rsid w:val="00CA5866"/>
    <w:rsid w:val="00CC4D6B"/>
    <w:rsid w:val="00CF061B"/>
    <w:rsid w:val="00CF2876"/>
    <w:rsid w:val="00CF4B30"/>
    <w:rsid w:val="00CF7785"/>
    <w:rsid w:val="00D061D0"/>
    <w:rsid w:val="00D15397"/>
    <w:rsid w:val="00D35410"/>
    <w:rsid w:val="00D422B6"/>
    <w:rsid w:val="00D61BB5"/>
    <w:rsid w:val="00D93DB3"/>
    <w:rsid w:val="00DA143D"/>
    <w:rsid w:val="00DA7B16"/>
    <w:rsid w:val="00DA7CE2"/>
    <w:rsid w:val="00DB4E9D"/>
    <w:rsid w:val="00DB6F78"/>
    <w:rsid w:val="00DC34D9"/>
    <w:rsid w:val="00DC5558"/>
    <w:rsid w:val="00DD5F8D"/>
    <w:rsid w:val="00DD7CD0"/>
    <w:rsid w:val="00DF5FEC"/>
    <w:rsid w:val="00E027F5"/>
    <w:rsid w:val="00E10A4A"/>
    <w:rsid w:val="00E13CC9"/>
    <w:rsid w:val="00E17EC7"/>
    <w:rsid w:val="00E26DE5"/>
    <w:rsid w:val="00E2711A"/>
    <w:rsid w:val="00E3153A"/>
    <w:rsid w:val="00E334A0"/>
    <w:rsid w:val="00E62931"/>
    <w:rsid w:val="00E67F4B"/>
    <w:rsid w:val="00E773DC"/>
    <w:rsid w:val="00EA613D"/>
    <w:rsid w:val="00ED11D1"/>
    <w:rsid w:val="00ED1923"/>
    <w:rsid w:val="00F04704"/>
    <w:rsid w:val="00F060AC"/>
    <w:rsid w:val="00F0649C"/>
    <w:rsid w:val="00F10239"/>
    <w:rsid w:val="00F1187F"/>
    <w:rsid w:val="00F16C88"/>
    <w:rsid w:val="00F2388C"/>
    <w:rsid w:val="00F329C7"/>
    <w:rsid w:val="00F42A92"/>
    <w:rsid w:val="00F46268"/>
    <w:rsid w:val="00F62F18"/>
    <w:rsid w:val="00F65AF8"/>
    <w:rsid w:val="00F9416F"/>
    <w:rsid w:val="00FA1951"/>
    <w:rsid w:val="00FA6E40"/>
    <w:rsid w:val="00FB0656"/>
    <w:rsid w:val="00FB2154"/>
    <w:rsid w:val="00FB3756"/>
    <w:rsid w:val="00FB5D40"/>
    <w:rsid w:val="00FD7F3A"/>
    <w:rsid w:val="00FF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C093"/>
  <w15:docId w15:val="{3996FC06-5F7D-449A-9641-E8F7DBD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3D8"/>
    <w:pPr>
      <w:spacing w:before="120" w:after="120"/>
    </w:pPr>
    <w:rPr>
      <w:rFonts w:ascii="Arial" w:hAnsi="Arial"/>
      <w:sz w:val="22"/>
      <w:szCs w:val="22"/>
      <w:lang w:eastAsia="en-US"/>
    </w:rPr>
  </w:style>
  <w:style w:type="paragraph" w:styleId="Heading1">
    <w:name w:val="heading 1"/>
    <w:next w:val="Normal"/>
    <w:qFormat/>
    <w:rsid w:val="007C13D8"/>
    <w:pPr>
      <w:keepNext/>
      <w:pageBreakBefore/>
      <w:numPr>
        <w:numId w:val="33"/>
      </w:numPr>
      <w:pBdr>
        <w:top w:val="single" w:sz="24" w:space="1" w:color="008000"/>
      </w:pBdr>
      <w:tabs>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7C13D8"/>
    <w:pPr>
      <w:pageBreakBefore w:val="0"/>
      <w:numPr>
        <w:ilvl w:val="1"/>
      </w:numPr>
      <w:pBdr>
        <w:top w:val="single" w:sz="4" w:space="1" w:color="008000"/>
      </w:pBdr>
      <w:tabs>
        <w:tab w:val="left" w:pos="709"/>
      </w:tabs>
      <w:outlineLvl w:val="1"/>
    </w:pPr>
    <w:rPr>
      <w:sz w:val="28"/>
    </w:rPr>
  </w:style>
  <w:style w:type="paragraph" w:styleId="Heading3">
    <w:name w:val="heading 3"/>
    <w:basedOn w:val="Heading2"/>
    <w:next w:val="Normal"/>
    <w:qFormat/>
    <w:rsid w:val="007C13D8"/>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7C13D8"/>
    <w:pPr>
      <w:numPr>
        <w:ilvl w:val="0"/>
        <w:numId w:val="0"/>
      </w:numPr>
      <w:outlineLvl w:val="3"/>
    </w:pPr>
    <w:rPr>
      <w:rFonts w:cs="Arial"/>
      <w:i/>
      <w:sz w:val="22"/>
      <w:szCs w:val="22"/>
    </w:rPr>
  </w:style>
  <w:style w:type="paragraph" w:styleId="Heading5">
    <w:name w:val="heading 5"/>
    <w:basedOn w:val="Normal"/>
    <w:next w:val="Normal"/>
    <w:qFormat/>
    <w:rsid w:val="007C13D8"/>
    <w:pPr>
      <w:keepNext/>
      <w:outlineLvl w:val="4"/>
    </w:pPr>
    <w:rPr>
      <w:rFonts w:cs="Arial"/>
      <w:bCs/>
      <w:i/>
    </w:rPr>
  </w:style>
  <w:style w:type="paragraph" w:styleId="Heading6">
    <w:name w:val="heading 6"/>
    <w:basedOn w:val="Normal"/>
    <w:next w:val="Normal"/>
    <w:qFormat/>
    <w:locked/>
    <w:rsid w:val="007C13D8"/>
    <w:pPr>
      <w:keepNext/>
      <w:jc w:val="both"/>
      <w:outlineLvl w:val="5"/>
    </w:pPr>
    <w:rPr>
      <w:b/>
      <w:bCs/>
      <w:iCs/>
    </w:rPr>
  </w:style>
  <w:style w:type="paragraph" w:styleId="Heading7">
    <w:name w:val="heading 7"/>
    <w:basedOn w:val="Normal"/>
    <w:next w:val="Normal"/>
    <w:qFormat/>
    <w:locked/>
    <w:rsid w:val="007C13D8"/>
    <w:pPr>
      <w:keepNext/>
      <w:outlineLvl w:val="6"/>
    </w:pPr>
    <w:rPr>
      <w:i/>
      <w:iCs/>
    </w:rPr>
  </w:style>
  <w:style w:type="paragraph" w:styleId="Heading8">
    <w:name w:val="heading 8"/>
    <w:basedOn w:val="Normal"/>
    <w:next w:val="Normal"/>
    <w:qFormat/>
    <w:locked/>
    <w:rsid w:val="007C13D8"/>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7C13D8"/>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7C13D8"/>
    <w:rPr>
      <w:color w:val="0000FF"/>
      <w:u w:val="single"/>
    </w:rPr>
  </w:style>
  <w:style w:type="paragraph" w:styleId="Header">
    <w:name w:val="header"/>
    <w:basedOn w:val="Normal"/>
    <w:locked/>
    <w:rsid w:val="007C13D8"/>
    <w:rPr>
      <w:rFonts w:cs="Arial"/>
      <w:color w:val="008000"/>
      <w:sz w:val="16"/>
      <w:szCs w:val="16"/>
    </w:rPr>
  </w:style>
  <w:style w:type="paragraph" w:styleId="Footer">
    <w:name w:val="footer"/>
    <w:basedOn w:val="Normal"/>
    <w:locked/>
    <w:rsid w:val="007C13D8"/>
    <w:pPr>
      <w:tabs>
        <w:tab w:val="right" w:pos="8306"/>
      </w:tabs>
    </w:pPr>
    <w:rPr>
      <w:noProof/>
      <w:sz w:val="16"/>
      <w:szCs w:val="16"/>
    </w:rPr>
  </w:style>
  <w:style w:type="paragraph" w:styleId="Title">
    <w:name w:val="Title"/>
    <w:basedOn w:val="Normal"/>
    <w:qFormat/>
    <w:locked/>
    <w:rsid w:val="007C13D8"/>
    <w:pPr>
      <w:ind w:right="492"/>
    </w:pPr>
    <w:rPr>
      <w:rFonts w:cs="Angsana New"/>
      <w:b/>
      <w:bCs/>
      <w:color w:val="000000"/>
      <w:sz w:val="36"/>
      <w:szCs w:val="48"/>
    </w:rPr>
  </w:style>
  <w:style w:type="paragraph" w:styleId="TOC1">
    <w:name w:val="toc 1"/>
    <w:basedOn w:val="Normal"/>
    <w:next w:val="Normal"/>
    <w:autoRedefine/>
    <w:uiPriority w:val="39"/>
    <w:rsid w:val="007C13D8"/>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uiPriority w:val="39"/>
    <w:rsid w:val="007C13D8"/>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7C13D8"/>
    <w:rPr>
      <w:color w:val="FFFFFF"/>
      <w:sz w:val="72"/>
    </w:rPr>
  </w:style>
  <w:style w:type="paragraph" w:customStyle="1" w:styleId="H1notincontents">
    <w:name w:val="H1 not in contents"/>
    <w:basedOn w:val="Normal"/>
    <w:semiHidden/>
    <w:locked/>
    <w:rsid w:val="007C13D8"/>
    <w:rPr>
      <w:b/>
      <w:color w:val="008000"/>
      <w:sz w:val="36"/>
      <w:szCs w:val="36"/>
    </w:rPr>
  </w:style>
  <w:style w:type="paragraph" w:customStyle="1" w:styleId="zdisclaimer">
    <w:name w:val="z disclaimer"/>
    <w:basedOn w:val="FootnoteText"/>
    <w:semiHidden/>
    <w:locked/>
    <w:rsid w:val="007C13D8"/>
    <w:pPr>
      <w:ind w:right="776"/>
    </w:pPr>
    <w:rPr>
      <w:i w:val="0"/>
      <w:iCs/>
      <w:sz w:val="16"/>
      <w:szCs w:val="20"/>
    </w:rPr>
  </w:style>
  <w:style w:type="paragraph" w:customStyle="1" w:styleId="ACIARtableheading">
    <w:name w:val="ACIAR table heading"/>
    <w:basedOn w:val="ACIARtabletextleft"/>
    <w:rsid w:val="007C13D8"/>
    <w:rPr>
      <w:rFonts w:eastAsia="MS Mincho"/>
      <w:b/>
    </w:rPr>
  </w:style>
  <w:style w:type="paragraph" w:customStyle="1" w:styleId="ACIARtabletextleft">
    <w:name w:val="ACIAR table text left"/>
    <w:basedOn w:val="Normal"/>
    <w:rsid w:val="007C13D8"/>
    <w:pPr>
      <w:spacing w:before="40" w:after="40"/>
    </w:pPr>
    <w:rPr>
      <w:sz w:val="18"/>
      <w:szCs w:val="20"/>
    </w:rPr>
  </w:style>
  <w:style w:type="paragraph" w:customStyle="1" w:styleId="zlabel">
    <w:name w:val="z label"/>
    <w:basedOn w:val="Normal"/>
    <w:semiHidden/>
    <w:locked/>
    <w:rsid w:val="007C13D8"/>
    <w:rPr>
      <w:i/>
      <w:sz w:val="18"/>
      <w:szCs w:val="18"/>
    </w:rPr>
  </w:style>
  <w:style w:type="paragraph" w:styleId="FootnoteText">
    <w:name w:val="footnote text"/>
    <w:basedOn w:val="Normal"/>
    <w:rsid w:val="007C13D8"/>
    <w:rPr>
      <w:i/>
      <w:sz w:val="18"/>
      <w:szCs w:val="18"/>
    </w:rPr>
  </w:style>
  <w:style w:type="character" w:customStyle="1" w:styleId="ACIARboldtext">
    <w:name w:val="ACIAR bold text"/>
    <w:rsid w:val="007C13D8"/>
    <w:rPr>
      <w:b/>
    </w:rPr>
  </w:style>
  <w:style w:type="character" w:customStyle="1" w:styleId="ACIARitalicstext">
    <w:name w:val="ACIAR italics text"/>
    <w:rsid w:val="007C13D8"/>
    <w:rPr>
      <w:i/>
    </w:rPr>
  </w:style>
  <w:style w:type="character" w:customStyle="1" w:styleId="ACIARsubscript">
    <w:name w:val="ACIAR subscript"/>
    <w:rsid w:val="007C13D8"/>
    <w:rPr>
      <w:vertAlign w:val="subscript"/>
    </w:rPr>
  </w:style>
  <w:style w:type="character" w:customStyle="1" w:styleId="ACIARsuperscript">
    <w:name w:val="ACIAR superscript"/>
    <w:rsid w:val="007C13D8"/>
    <w:rPr>
      <w:vertAlign w:val="superscript"/>
    </w:rPr>
  </w:style>
  <w:style w:type="paragraph" w:styleId="BalloonText">
    <w:name w:val="Balloon Text"/>
    <w:basedOn w:val="Normal"/>
    <w:semiHidden/>
    <w:locked/>
    <w:rsid w:val="007C13D8"/>
    <w:rPr>
      <w:rFonts w:ascii="Tahoma" w:hAnsi="Tahoma" w:cs="Tahoma"/>
      <w:sz w:val="16"/>
      <w:szCs w:val="16"/>
    </w:rPr>
  </w:style>
  <w:style w:type="paragraph" w:styleId="Caption">
    <w:name w:val="caption"/>
    <w:basedOn w:val="Normal"/>
    <w:next w:val="Normal"/>
    <w:qFormat/>
    <w:locked/>
    <w:rsid w:val="007C13D8"/>
    <w:rPr>
      <w:b/>
      <w:bCs/>
      <w:sz w:val="20"/>
      <w:szCs w:val="20"/>
    </w:rPr>
  </w:style>
  <w:style w:type="character" w:styleId="CommentReference">
    <w:name w:val="annotation reference"/>
    <w:semiHidden/>
    <w:locked/>
    <w:rsid w:val="007C13D8"/>
    <w:rPr>
      <w:sz w:val="18"/>
    </w:rPr>
  </w:style>
  <w:style w:type="paragraph" w:styleId="CommentText">
    <w:name w:val="annotation text"/>
    <w:basedOn w:val="Normal"/>
    <w:semiHidden/>
    <w:locked/>
    <w:rsid w:val="007C13D8"/>
  </w:style>
  <w:style w:type="paragraph" w:styleId="CommentSubject">
    <w:name w:val="annotation subject"/>
    <w:basedOn w:val="CommentText"/>
    <w:next w:val="CommentText"/>
    <w:semiHidden/>
    <w:locked/>
    <w:rsid w:val="007C13D8"/>
  </w:style>
  <w:style w:type="character" w:styleId="FollowedHyperlink">
    <w:name w:val="FollowedHyperlink"/>
    <w:semiHidden/>
    <w:locked/>
    <w:rsid w:val="007C13D8"/>
    <w:rPr>
      <w:color w:val="800080"/>
      <w:u w:val="single"/>
    </w:rPr>
  </w:style>
  <w:style w:type="character" w:styleId="FootnoteReference">
    <w:name w:val="footnote reference"/>
    <w:rsid w:val="007C13D8"/>
    <w:rPr>
      <w:b/>
      <w:vertAlign w:val="superscript"/>
    </w:rPr>
  </w:style>
  <w:style w:type="paragraph" w:customStyle="1" w:styleId="Normalbullet1">
    <w:name w:val="Normal bullet 1"/>
    <w:basedOn w:val="Normal"/>
    <w:rsid w:val="007C13D8"/>
    <w:pPr>
      <w:keepLines/>
      <w:widowControl w:val="0"/>
      <w:numPr>
        <w:numId w:val="34"/>
      </w:numPr>
    </w:pPr>
    <w:rPr>
      <w:rFonts w:cs="Arial"/>
    </w:rPr>
  </w:style>
  <w:style w:type="paragraph" w:customStyle="1" w:styleId="Normalbullet2">
    <w:name w:val="Normal bullet 2"/>
    <w:basedOn w:val="Normalbullet1"/>
    <w:rsid w:val="007C13D8"/>
    <w:pPr>
      <w:numPr>
        <w:ilvl w:val="1"/>
        <w:numId w:val="35"/>
      </w:numPr>
      <w:tabs>
        <w:tab w:val="left" w:pos="851"/>
      </w:tabs>
    </w:pPr>
  </w:style>
  <w:style w:type="paragraph" w:customStyle="1" w:styleId="Normalhangindent">
    <w:name w:val="Normal hang indent"/>
    <w:basedOn w:val="Normal"/>
    <w:rsid w:val="007C13D8"/>
    <w:pPr>
      <w:ind w:left="425" w:hanging="425"/>
    </w:pPr>
    <w:rPr>
      <w:szCs w:val="20"/>
    </w:rPr>
  </w:style>
  <w:style w:type="paragraph" w:styleId="NormalIndent">
    <w:name w:val="Normal Indent"/>
    <w:basedOn w:val="Normal"/>
    <w:rsid w:val="007C13D8"/>
    <w:pPr>
      <w:ind w:left="426"/>
    </w:pPr>
  </w:style>
  <w:style w:type="paragraph" w:customStyle="1" w:styleId="Normalnumbered">
    <w:name w:val="Normal numbered"/>
    <w:basedOn w:val="Normal"/>
    <w:rsid w:val="007C13D8"/>
    <w:pPr>
      <w:numPr>
        <w:numId w:val="37"/>
      </w:numPr>
    </w:pPr>
  </w:style>
  <w:style w:type="paragraph" w:customStyle="1" w:styleId="TableFigureheading">
    <w:name w:val="Table/Figure heading"/>
    <w:basedOn w:val="Normal"/>
    <w:next w:val="Normal"/>
    <w:rsid w:val="007C13D8"/>
    <w:pPr>
      <w:keepNext/>
      <w:spacing w:after="0"/>
    </w:pPr>
    <w:rPr>
      <w:b/>
      <w:sz w:val="20"/>
    </w:rPr>
  </w:style>
  <w:style w:type="paragraph" w:styleId="TOC3">
    <w:name w:val="toc 3"/>
    <w:basedOn w:val="Normal"/>
    <w:next w:val="Normal"/>
    <w:autoRedefine/>
    <w:semiHidden/>
    <w:rsid w:val="007C13D8"/>
    <w:pPr>
      <w:tabs>
        <w:tab w:val="right" w:leader="dot" w:pos="8494"/>
      </w:tabs>
      <w:ind w:left="1134" w:hanging="567"/>
    </w:pPr>
    <w:rPr>
      <w:i/>
      <w:noProof/>
      <w:sz w:val="20"/>
      <w:szCs w:val="20"/>
    </w:rPr>
  </w:style>
  <w:style w:type="paragraph" w:styleId="TOC4">
    <w:name w:val="toc 4"/>
    <w:basedOn w:val="Normal"/>
    <w:next w:val="Normal"/>
    <w:autoRedefine/>
    <w:semiHidden/>
    <w:locked/>
    <w:rsid w:val="007C13D8"/>
    <w:pPr>
      <w:ind w:left="480"/>
    </w:pPr>
  </w:style>
  <w:style w:type="paragraph" w:styleId="TOC5">
    <w:name w:val="toc 5"/>
    <w:basedOn w:val="Normal"/>
    <w:next w:val="Normal"/>
    <w:autoRedefine/>
    <w:semiHidden/>
    <w:locked/>
    <w:rsid w:val="007C13D8"/>
    <w:pPr>
      <w:ind w:left="720"/>
    </w:pPr>
  </w:style>
  <w:style w:type="table" w:customStyle="1" w:styleId="FormatACIARtable1">
    <w:name w:val="Format ACIAR table 1"/>
    <w:basedOn w:val="TableNormal"/>
    <w:rsid w:val="007C13D8"/>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character" w:styleId="PageNumber">
    <w:name w:val="page number"/>
    <w:basedOn w:val="DefaultParagraphFont"/>
    <w:semiHidden/>
    <w:locked/>
    <w:rsid w:val="007C13D8"/>
  </w:style>
  <w:style w:type="paragraph" w:customStyle="1" w:styleId="NormalnumberedL2">
    <w:name w:val="Normal numbered L2"/>
    <w:basedOn w:val="Normalnumbered"/>
    <w:rsid w:val="007C13D8"/>
    <w:pPr>
      <w:numPr>
        <w:ilvl w:val="1"/>
      </w:numPr>
    </w:pPr>
  </w:style>
  <w:style w:type="paragraph" w:customStyle="1" w:styleId="ACIARtabletextright">
    <w:name w:val="ACIAR table text right"/>
    <w:basedOn w:val="ACIARtabletextleft"/>
    <w:rsid w:val="007C13D8"/>
    <w:pPr>
      <w:jc w:val="right"/>
    </w:pPr>
    <w:rPr>
      <w:rFonts w:eastAsia="MS Mincho"/>
    </w:rPr>
  </w:style>
  <w:style w:type="paragraph" w:customStyle="1" w:styleId="ACIARtabletextcentre">
    <w:name w:val="ACIAR table text centre"/>
    <w:basedOn w:val="ACIARtabletextleft"/>
    <w:rsid w:val="007C13D8"/>
    <w:pPr>
      <w:jc w:val="center"/>
    </w:pPr>
    <w:rPr>
      <w:rFonts w:eastAsia="MS Mincho"/>
    </w:rPr>
  </w:style>
  <w:style w:type="table" w:customStyle="1" w:styleId="FormatACIARtable2">
    <w:name w:val="Format ACIAR table 2"/>
    <w:basedOn w:val="TableNormal"/>
    <w:rsid w:val="007C13D8"/>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7C13D8"/>
    <w:rPr>
      <w:i/>
      <w:sz w:val="18"/>
    </w:rPr>
  </w:style>
  <w:style w:type="paragraph" w:styleId="ListParagraph">
    <w:name w:val="List Paragraph"/>
    <w:basedOn w:val="Normal"/>
    <w:uiPriority w:val="34"/>
    <w:qFormat/>
    <w:rsid w:val="00863D62"/>
    <w:pPr>
      <w:spacing w:before="0" w:after="200" w:line="276" w:lineRule="auto"/>
      <w:ind w:left="720"/>
      <w:contextualSpacing/>
    </w:pPr>
    <w:rPr>
      <w:rFonts w:ascii="Calibri" w:hAnsi="Calibri"/>
      <w:lang w:val="en-US" w:bidi="en-US"/>
    </w:rPr>
  </w:style>
  <w:style w:type="paragraph" w:styleId="EndnoteText">
    <w:name w:val="endnote text"/>
    <w:basedOn w:val="Normal"/>
    <w:link w:val="EndnoteTextChar"/>
    <w:semiHidden/>
    <w:unhideWhenUsed/>
    <w:locked/>
    <w:rsid w:val="00DA7CE2"/>
    <w:pPr>
      <w:spacing w:before="0" w:after="0"/>
    </w:pPr>
    <w:rPr>
      <w:sz w:val="20"/>
      <w:szCs w:val="20"/>
    </w:rPr>
  </w:style>
  <w:style w:type="character" w:customStyle="1" w:styleId="EndnoteTextChar">
    <w:name w:val="Endnote Text Char"/>
    <w:basedOn w:val="DefaultParagraphFont"/>
    <w:link w:val="EndnoteText"/>
    <w:semiHidden/>
    <w:rsid w:val="00DA7CE2"/>
    <w:rPr>
      <w:rFonts w:ascii="Arial" w:hAnsi="Arial"/>
      <w:lang w:eastAsia="en-US"/>
    </w:rPr>
  </w:style>
  <w:style w:type="character" w:styleId="EndnoteReference">
    <w:name w:val="endnote reference"/>
    <w:basedOn w:val="DefaultParagraphFont"/>
    <w:semiHidden/>
    <w:unhideWhenUsed/>
    <w:locked/>
    <w:rsid w:val="00DA7CE2"/>
    <w:rPr>
      <w:vertAlign w:val="superscript"/>
    </w:rPr>
  </w:style>
  <w:style w:type="character" w:styleId="UnresolvedMention">
    <w:name w:val="Unresolved Mention"/>
    <w:basedOn w:val="DefaultParagraphFont"/>
    <w:uiPriority w:val="99"/>
    <w:semiHidden/>
    <w:unhideWhenUsed/>
    <w:rsid w:val="00DA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gnitoforms.com/ACIAR1/ProjectStor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s\Desktop\ACIAR%20Project%20annu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AFB42E17B2458A15D97583D1B769" ma:contentTypeVersion="0" ma:contentTypeDescription="Create a new document." ma:contentTypeScope="" ma:versionID="a85cc02891fc1d63142ff70a4b86a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D3C3-9690-4C1F-B185-ABDC6210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E68269-9DC7-46AE-B6EB-79EFBC08C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FB0BF-4C3C-4FAD-BA20-06DD709EB6F0}">
  <ds:schemaRefs>
    <ds:schemaRef ds:uri="http://schemas.microsoft.com/sharepoint/v3/contenttype/forms"/>
  </ds:schemaRefs>
</ds:datastoreItem>
</file>

<file path=customXml/itemProps4.xml><?xml version="1.0" encoding="utf-8"?>
<ds:datastoreItem xmlns:ds="http://schemas.openxmlformats.org/officeDocument/2006/customXml" ds:itemID="{F9C8368E-A65B-8B49-8181-34014E79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C:\Users\hicks\Desktop\ACIAR Project annual report.dotx</Template>
  <TotalTime>99</TotalTime>
  <Pages>14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ACIAR Project annual report</vt:lpstr>
    </vt:vector>
  </TitlesOfParts>
  <Company/>
  <LinksUpToDate>false</LinksUpToDate>
  <CharactersWithSpaces>13452</CharactersWithSpaces>
  <SharedDoc>false</SharedDoc>
  <HLinks>
    <vt:vector size="78" baseType="variant">
      <vt:variant>
        <vt:i4>1507382</vt:i4>
      </vt:variant>
      <vt:variant>
        <vt:i4>74</vt:i4>
      </vt:variant>
      <vt:variant>
        <vt:i4>0</vt:i4>
      </vt:variant>
      <vt:variant>
        <vt:i4>5</vt:i4>
      </vt:variant>
      <vt:variant>
        <vt:lpwstr/>
      </vt:variant>
      <vt:variant>
        <vt:lpwstr>_Toc209442968</vt:lpwstr>
      </vt:variant>
      <vt:variant>
        <vt:i4>1507382</vt:i4>
      </vt:variant>
      <vt:variant>
        <vt:i4>68</vt:i4>
      </vt:variant>
      <vt:variant>
        <vt:i4>0</vt:i4>
      </vt:variant>
      <vt:variant>
        <vt:i4>5</vt:i4>
      </vt:variant>
      <vt:variant>
        <vt:lpwstr/>
      </vt:variant>
      <vt:variant>
        <vt:lpwstr>_Toc209442967</vt:lpwstr>
      </vt:variant>
      <vt:variant>
        <vt:i4>1507382</vt:i4>
      </vt:variant>
      <vt:variant>
        <vt:i4>62</vt:i4>
      </vt:variant>
      <vt:variant>
        <vt:i4>0</vt:i4>
      </vt:variant>
      <vt:variant>
        <vt:i4>5</vt:i4>
      </vt:variant>
      <vt:variant>
        <vt:lpwstr/>
      </vt:variant>
      <vt:variant>
        <vt:lpwstr>_Toc209442966</vt:lpwstr>
      </vt:variant>
      <vt:variant>
        <vt:i4>1507382</vt:i4>
      </vt:variant>
      <vt:variant>
        <vt:i4>56</vt:i4>
      </vt:variant>
      <vt:variant>
        <vt:i4>0</vt:i4>
      </vt:variant>
      <vt:variant>
        <vt:i4>5</vt:i4>
      </vt:variant>
      <vt:variant>
        <vt:lpwstr/>
      </vt:variant>
      <vt:variant>
        <vt:lpwstr>_Toc209442965</vt:lpwstr>
      </vt:variant>
      <vt:variant>
        <vt:i4>1507382</vt:i4>
      </vt:variant>
      <vt:variant>
        <vt:i4>50</vt:i4>
      </vt:variant>
      <vt:variant>
        <vt:i4>0</vt:i4>
      </vt:variant>
      <vt:variant>
        <vt:i4>5</vt:i4>
      </vt:variant>
      <vt:variant>
        <vt:lpwstr/>
      </vt:variant>
      <vt:variant>
        <vt:lpwstr>_Toc209442964</vt:lpwstr>
      </vt:variant>
      <vt:variant>
        <vt:i4>1507382</vt:i4>
      </vt:variant>
      <vt:variant>
        <vt:i4>44</vt:i4>
      </vt:variant>
      <vt:variant>
        <vt:i4>0</vt:i4>
      </vt:variant>
      <vt:variant>
        <vt:i4>5</vt:i4>
      </vt:variant>
      <vt:variant>
        <vt:lpwstr/>
      </vt:variant>
      <vt:variant>
        <vt:lpwstr>_Toc209442963</vt:lpwstr>
      </vt:variant>
      <vt:variant>
        <vt:i4>1507382</vt:i4>
      </vt:variant>
      <vt:variant>
        <vt:i4>38</vt:i4>
      </vt:variant>
      <vt:variant>
        <vt:i4>0</vt:i4>
      </vt:variant>
      <vt:variant>
        <vt:i4>5</vt:i4>
      </vt:variant>
      <vt:variant>
        <vt:lpwstr/>
      </vt:variant>
      <vt:variant>
        <vt:lpwstr>_Toc209442962</vt:lpwstr>
      </vt:variant>
      <vt:variant>
        <vt:i4>1507382</vt:i4>
      </vt:variant>
      <vt:variant>
        <vt:i4>32</vt:i4>
      </vt:variant>
      <vt:variant>
        <vt:i4>0</vt:i4>
      </vt:variant>
      <vt:variant>
        <vt:i4>5</vt:i4>
      </vt:variant>
      <vt:variant>
        <vt:lpwstr/>
      </vt:variant>
      <vt:variant>
        <vt:lpwstr>_Toc209442961</vt:lpwstr>
      </vt:variant>
      <vt:variant>
        <vt:i4>1507382</vt:i4>
      </vt:variant>
      <vt:variant>
        <vt:i4>26</vt:i4>
      </vt:variant>
      <vt:variant>
        <vt:i4>0</vt:i4>
      </vt:variant>
      <vt:variant>
        <vt:i4>5</vt:i4>
      </vt:variant>
      <vt:variant>
        <vt:lpwstr/>
      </vt:variant>
      <vt:variant>
        <vt:lpwstr>_Toc209442960</vt:lpwstr>
      </vt:variant>
      <vt:variant>
        <vt:i4>1310774</vt:i4>
      </vt:variant>
      <vt:variant>
        <vt:i4>20</vt:i4>
      </vt:variant>
      <vt:variant>
        <vt:i4>0</vt:i4>
      </vt:variant>
      <vt:variant>
        <vt:i4>5</vt:i4>
      </vt:variant>
      <vt:variant>
        <vt:lpwstr/>
      </vt:variant>
      <vt:variant>
        <vt:lpwstr>_Toc209442959</vt:lpwstr>
      </vt:variant>
      <vt:variant>
        <vt:i4>1310774</vt:i4>
      </vt:variant>
      <vt:variant>
        <vt:i4>14</vt:i4>
      </vt:variant>
      <vt:variant>
        <vt:i4>0</vt:i4>
      </vt:variant>
      <vt:variant>
        <vt:i4>5</vt:i4>
      </vt:variant>
      <vt:variant>
        <vt:lpwstr/>
      </vt:variant>
      <vt:variant>
        <vt:lpwstr>_Toc209442958</vt:lpwstr>
      </vt:variant>
      <vt:variant>
        <vt:i4>1310774</vt:i4>
      </vt:variant>
      <vt:variant>
        <vt:i4>8</vt:i4>
      </vt:variant>
      <vt:variant>
        <vt:i4>0</vt:i4>
      </vt:variant>
      <vt:variant>
        <vt:i4>5</vt:i4>
      </vt:variant>
      <vt:variant>
        <vt:lpwstr/>
      </vt:variant>
      <vt:variant>
        <vt:lpwstr>_Toc209442957</vt:lpwstr>
      </vt:variant>
      <vt:variant>
        <vt:i4>1310774</vt:i4>
      </vt:variant>
      <vt:variant>
        <vt:i4>2</vt:i4>
      </vt:variant>
      <vt:variant>
        <vt:i4>0</vt:i4>
      </vt:variant>
      <vt:variant>
        <vt:i4>5</vt:i4>
      </vt:variant>
      <vt:variant>
        <vt:lpwstr/>
      </vt:variant>
      <vt:variant>
        <vt:lpwstr>_Toc209442956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ACIAR Project annual report</dc:title>
  <dc:subject/>
  <dc:creator>hicks</dc:creator>
  <cp:keywords/>
  <dc:description/>
  <cp:lastModifiedBy>Brian Cook</cp:lastModifiedBy>
  <cp:revision>67</cp:revision>
  <cp:lastPrinted>2019-05-16T23:34:00Z</cp:lastPrinted>
  <dcterms:created xsi:type="dcterms:W3CDTF">2019-07-30T23:32:00Z</dcterms:created>
  <dcterms:modified xsi:type="dcterms:W3CDTF">2019-09-13T04:22:00Z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0x0101000F12AFB42E17B2458A15D97583D1B769</vt:lpwstr>
  </property>
</Properties>
</file>